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2685" w14:textId="77777777" w:rsidR="00620C5F" w:rsidRDefault="00620C5F">
      <w:pPr>
        <w:pStyle w:val="NormalWeb"/>
        <w:shd w:val="clear" w:color="auto" w:fill="FFFFFF"/>
        <w:jc w:val="center"/>
        <w:rPr>
          <w:ins w:id="0" w:author="Zerrin Ondin" w:date="2016-07-15T10:42:00Z"/>
          <w:rFonts w:asciiTheme="minorHAnsi" w:hAnsiTheme="minorHAnsi"/>
          <w:color w:val="000000"/>
          <w:sz w:val="22"/>
          <w:szCs w:val="22"/>
        </w:rPr>
        <w:pPrChange w:id="1" w:author="Zerrin Ondin" w:date="2016-07-15T10:43:00Z">
          <w:pPr>
            <w:pStyle w:val="NormalWeb"/>
            <w:shd w:val="clear" w:color="auto" w:fill="FFFFFF"/>
          </w:pPr>
        </w:pPrChange>
      </w:pPr>
      <w:bookmarkStart w:id="2" w:name="_GoBack"/>
      <w:bookmarkEnd w:id="2"/>
      <w:ins w:id="3" w:author="Zerrin Ondin" w:date="2016-07-15T10:42:00Z">
        <w:r>
          <w:rPr>
            <w:rFonts w:asciiTheme="minorHAnsi" w:hAnsiTheme="minorHAnsi"/>
            <w:color w:val="000000"/>
            <w:sz w:val="22"/>
            <w:szCs w:val="22"/>
          </w:rPr>
          <w:t>Invitation Letter</w:t>
        </w:r>
      </w:ins>
    </w:p>
    <w:p w14:paraId="436B83B9" w14:textId="77777777" w:rsidR="001F70F2" w:rsidRPr="00D56C14" w:rsidDel="00620C5F" w:rsidRDefault="001F70F2" w:rsidP="001F70F2">
      <w:pPr>
        <w:pStyle w:val="NormalWeb"/>
        <w:shd w:val="clear" w:color="auto" w:fill="FFFFFF"/>
        <w:rPr>
          <w:del w:id="4" w:author="Zerrin Ondin" w:date="2016-07-15T10:42:00Z"/>
          <w:rFonts w:asciiTheme="minorHAnsi" w:hAnsiTheme="minorHAnsi"/>
          <w:color w:val="000000"/>
          <w:sz w:val="22"/>
          <w:szCs w:val="22"/>
        </w:rPr>
      </w:pPr>
      <w:del w:id="5" w:author="Zerrin Ondin" w:date="2016-07-15T10:42:00Z">
        <w:r w:rsidRPr="00D56C14" w:rsidDel="00620C5F">
          <w:rPr>
            <w:rFonts w:asciiTheme="minorHAnsi" w:hAnsiTheme="minorHAnsi"/>
            <w:color w:val="000000"/>
            <w:sz w:val="22"/>
            <w:szCs w:val="22"/>
          </w:rPr>
          <w:delText xml:space="preserve"> [Date]</w:delText>
        </w:r>
      </w:del>
    </w:p>
    <w:p w14:paraId="0EA92E05" w14:textId="77777777" w:rsidR="001F70F2" w:rsidRPr="00D56C14" w:rsidDel="00620C5F" w:rsidRDefault="001F70F2" w:rsidP="001F70F2">
      <w:pPr>
        <w:pStyle w:val="NormalWeb"/>
        <w:shd w:val="clear" w:color="auto" w:fill="FFFFFF"/>
        <w:rPr>
          <w:del w:id="6" w:author="Zerrin Ondin" w:date="2016-07-15T10:42:00Z"/>
          <w:rFonts w:asciiTheme="minorHAnsi" w:hAnsiTheme="minorHAnsi"/>
          <w:color w:val="000000"/>
          <w:sz w:val="22"/>
          <w:szCs w:val="22"/>
        </w:rPr>
      </w:pPr>
      <w:del w:id="7" w:author="Zerrin Ondin" w:date="2016-07-15T10:42:00Z">
        <w:r w:rsidRPr="00D56C14" w:rsidDel="00620C5F">
          <w:rPr>
            <w:rFonts w:asciiTheme="minorHAnsi" w:hAnsiTheme="minorHAnsi"/>
            <w:color w:val="000000"/>
            <w:sz w:val="22"/>
            <w:szCs w:val="22"/>
          </w:rPr>
          <w:delText>[first name] [last name]</w:delText>
        </w:r>
        <w:r w:rsidRPr="00D56C14" w:rsidDel="00620C5F">
          <w:rPr>
            <w:rFonts w:asciiTheme="minorHAnsi" w:hAnsiTheme="minorHAnsi"/>
            <w:color w:val="000000"/>
            <w:sz w:val="22"/>
            <w:szCs w:val="22"/>
          </w:rPr>
          <w:br/>
          <w:delText>[Address 1]</w:delText>
        </w:r>
        <w:r w:rsidRPr="00D56C14" w:rsidDel="00620C5F">
          <w:rPr>
            <w:rFonts w:asciiTheme="minorHAnsi" w:hAnsiTheme="minorHAnsi"/>
            <w:color w:val="000000"/>
            <w:sz w:val="22"/>
            <w:szCs w:val="22"/>
          </w:rPr>
          <w:br/>
          <w:delText>[City], [State] [Zip]</w:delText>
        </w:r>
      </w:del>
    </w:p>
    <w:p w14:paraId="0B57392E" w14:textId="1A48A3A9" w:rsidR="001F70F2" w:rsidRPr="00D56C14" w:rsidRDefault="001F70F2" w:rsidP="001F70F2">
      <w:pPr>
        <w:pStyle w:val="NormalWeb"/>
        <w:shd w:val="clear" w:color="auto" w:fill="FFFFFF"/>
        <w:rPr>
          <w:rFonts w:asciiTheme="minorHAnsi" w:hAnsiTheme="minorHAnsi"/>
          <w:color w:val="000000"/>
          <w:sz w:val="22"/>
          <w:szCs w:val="22"/>
        </w:rPr>
      </w:pPr>
      <w:r w:rsidRPr="00D56C14">
        <w:rPr>
          <w:rFonts w:asciiTheme="minorHAnsi" w:hAnsiTheme="minorHAnsi"/>
          <w:color w:val="000000"/>
          <w:sz w:val="22"/>
          <w:szCs w:val="22"/>
        </w:rPr>
        <w:t>Dear [individual name]</w:t>
      </w:r>
      <w:ins w:id="8" w:author="Zerrin Ondin" w:date="2016-07-15T12:05:00Z">
        <w:r w:rsidR="00497960">
          <w:rPr>
            <w:rFonts w:asciiTheme="minorHAnsi" w:hAnsiTheme="minorHAnsi"/>
            <w:color w:val="000000"/>
            <w:sz w:val="22"/>
            <w:szCs w:val="22"/>
          </w:rPr>
          <w:t>,</w:t>
        </w:r>
      </w:ins>
      <w:del w:id="9" w:author="Zerrin Ondin" w:date="2016-07-15T10:44:00Z">
        <w:r w:rsidRPr="00D56C14" w:rsidDel="00620C5F">
          <w:rPr>
            <w:rFonts w:asciiTheme="minorHAnsi" w:hAnsiTheme="minorHAnsi"/>
            <w:color w:val="000000"/>
            <w:sz w:val="22"/>
            <w:szCs w:val="22"/>
          </w:rPr>
          <w:delText>:</w:delText>
        </w:r>
      </w:del>
    </w:p>
    <w:p w14:paraId="7F866D5D" w14:textId="54671C80" w:rsidR="0088400A" w:rsidRDefault="001F70F2" w:rsidP="001F70F2">
      <w:pPr>
        <w:pStyle w:val="NormalWeb"/>
        <w:shd w:val="clear" w:color="auto" w:fill="FFFFFF"/>
        <w:rPr>
          <w:ins w:id="10" w:author="Zerrin Ondin" w:date="2016-07-15T11:05:00Z"/>
          <w:rFonts w:asciiTheme="minorHAnsi" w:hAnsiTheme="minorHAnsi"/>
          <w:color w:val="000000"/>
          <w:sz w:val="22"/>
          <w:szCs w:val="22"/>
        </w:rPr>
      </w:pPr>
      <w:r w:rsidRPr="00D56C14">
        <w:rPr>
          <w:rFonts w:asciiTheme="minorHAnsi" w:hAnsiTheme="minorHAnsi"/>
          <w:color w:val="000000"/>
          <w:sz w:val="22"/>
          <w:szCs w:val="22"/>
        </w:rPr>
        <w:t xml:space="preserve">I am writing to </w:t>
      </w:r>
      <w:ins w:id="11" w:author="Zerrin Ondin" w:date="2016-07-15T10:46:00Z">
        <w:r w:rsidR="00620C5F">
          <w:rPr>
            <w:rFonts w:asciiTheme="minorHAnsi" w:hAnsiTheme="minorHAnsi"/>
            <w:color w:val="000000"/>
            <w:sz w:val="22"/>
            <w:szCs w:val="22"/>
          </w:rPr>
          <w:t xml:space="preserve">cordially </w:t>
        </w:r>
      </w:ins>
      <w:r w:rsidRPr="00D56C14">
        <w:rPr>
          <w:rFonts w:asciiTheme="minorHAnsi" w:hAnsiTheme="minorHAnsi"/>
          <w:color w:val="000000"/>
          <w:sz w:val="22"/>
          <w:szCs w:val="22"/>
        </w:rPr>
        <w:t xml:space="preserve">invite you to participate in a research </w:t>
      </w:r>
      <w:del w:id="12" w:author="Zerrin Ondin" w:date="2016-07-15T12:36:00Z">
        <w:r w:rsidRPr="00D56C14" w:rsidDel="002C33D8">
          <w:rPr>
            <w:rFonts w:asciiTheme="minorHAnsi" w:hAnsiTheme="minorHAnsi"/>
            <w:color w:val="000000"/>
            <w:sz w:val="22"/>
            <w:szCs w:val="22"/>
          </w:rPr>
          <w:delText>project</w:delText>
        </w:r>
      </w:del>
      <w:ins w:id="13" w:author="Zerrin Ondin" w:date="2016-07-15T12:36:00Z">
        <w:r w:rsidR="002C33D8">
          <w:rPr>
            <w:rFonts w:asciiTheme="minorHAnsi" w:hAnsiTheme="minorHAnsi"/>
            <w:color w:val="000000"/>
            <w:sz w:val="22"/>
            <w:szCs w:val="22"/>
          </w:rPr>
          <w:t xml:space="preserve">study </w:t>
        </w:r>
      </w:ins>
      <w:ins w:id="14" w:author="Zerrin Ondin" w:date="2016-07-15T10:53:00Z">
        <w:r w:rsidR="00BA12EF">
          <w:rPr>
            <w:rFonts w:asciiTheme="minorHAnsi" w:hAnsiTheme="minorHAnsi"/>
            <w:color w:val="000000"/>
            <w:sz w:val="22"/>
            <w:szCs w:val="22"/>
          </w:rPr>
          <w:t xml:space="preserve">initiated jointly by </w:t>
        </w:r>
      </w:ins>
      <w:ins w:id="15" w:author="Zerrin Ondin" w:date="2016-07-15T13:32:00Z">
        <w:r w:rsidR="004F3487">
          <w:rPr>
            <w:rFonts w:asciiTheme="minorHAnsi" w:hAnsiTheme="minorHAnsi"/>
            <w:color w:val="000000"/>
            <w:sz w:val="22"/>
            <w:szCs w:val="22"/>
          </w:rPr>
          <w:t xml:space="preserve">GA </w:t>
        </w:r>
      </w:ins>
      <w:ins w:id="16" w:author="Zerrin Ondin" w:date="2016-07-15T10:53:00Z">
        <w:r w:rsidR="00BA12EF">
          <w:rPr>
            <w:rFonts w:asciiTheme="minorHAnsi" w:hAnsiTheme="minorHAnsi"/>
            <w:color w:val="000000"/>
            <w:sz w:val="22"/>
            <w:szCs w:val="22"/>
          </w:rPr>
          <w:t>Tools for Life and GA Department of Behavioral Health and Developmental Disabilities (DBHDD)</w:t>
        </w:r>
      </w:ins>
      <w:r w:rsidRPr="00D56C14">
        <w:rPr>
          <w:rFonts w:asciiTheme="minorHAnsi" w:hAnsiTheme="minorHAnsi"/>
          <w:color w:val="000000"/>
          <w:sz w:val="22"/>
          <w:szCs w:val="22"/>
        </w:rPr>
        <w:t xml:space="preserve">. </w:t>
      </w:r>
      <w:r w:rsidR="00D56C14">
        <w:rPr>
          <w:rFonts w:asciiTheme="minorHAnsi" w:hAnsiTheme="minorHAnsi"/>
          <w:color w:val="000000"/>
          <w:sz w:val="22"/>
          <w:szCs w:val="22"/>
        </w:rPr>
        <w:t xml:space="preserve"> </w:t>
      </w:r>
    </w:p>
    <w:p w14:paraId="4F1984B1" w14:textId="1F68F824" w:rsidR="008E7990" w:rsidRDefault="0088400A" w:rsidP="001F70F2">
      <w:pPr>
        <w:pStyle w:val="NormalWeb"/>
        <w:shd w:val="clear" w:color="auto" w:fill="FFFFFF"/>
        <w:rPr>
          <w:ins w:id="17" w:author="Zerrin Ondin" w:date="2016-07-15T11:55:00Z"/>
          <w:rFonts w:asciiTheme="minorHAnsi" w:hAnsiTheme="minorHAnsi"/>
          <w:color w:val="000000"/>
          <w:sz w:val="22"/>
          <w:szCs w:val="22"/>
        </w:rPr>
      </w:pPr>
      <w:ins w:id="18" w:author="Zerrin Ondin" w:date="2016-07-15T11:05:00Z">
        <w:r>
          <w:rPr>
            <w:rFonts w:asciiTheme="minorHAnsi" w:hAnsiTheme="minorHAnsi"/>
            <w:color w:val="000000"/>
            <w:sz w:val="22"/>
            <w:szCs w:val="22"/>
          </w:rPr>
          <w:t>You are getting this letter b</w:t>
        </w:r>
        <w:r w:rsidR="00C85164">
          <w:rPr>
            <w:rFonts w:asciiTheme="minorHAnsi" w:hAnsiTheme="minorHAnsi"/>
            <w:color w:val="000000"/>
            <w:sz w:val="22"/>
            <w:szCs w:val="22"/>
          </w:rPr>
          <w:t>ecause you are enrolled in Assistive Technology Evaluation service provided by DBHDD and Tools for Life.</w:t>
        </w:r>
      </w:ins>
      <w:del w:id="19" w:author="Zerrin Ondin" w:date="2016-07-15T11:19:00Z">
        <w:r w:rsidR="001F70F2" w:rsidRPr="00D56C14" w:rsidDel="00E01768">
          <w:rPr>
            <w:rFonts w:asciiTheme="minorHAnsi" w:hAnsiTheme="minorHAnsi"/>
            <w:color w:val="000000"/>
            <w:sz w:val="22"/>
            <w:szCs w:val="22"/>
          </w:rPr>
          <w:delText xml:space="preserve">You were selected to be part of this project because you have been referred by the GA Department of Behavioral Health and Developmental Disabilities </w:delText>
        </w:r>
        <w:r w:rsidR="00D56C14" w:rsidDel="00E01768">
          <w:rPr>
            <w:rFonts w:asciiTheme="minorHAnsi" w:hAnsiTheme="minorHAnsi"/>
            <w:color w:val="000000"/>
            <w:sz w:val="22"/>
            <w:szCs w:val="22"/>
          </w:rPr>
          <w:delText xml:space="preserve">(DBHDD) </w:delText>
        </w:r>
        <w:r w:rsidR="001F70F2" w:rsidRPr="00D56C14" w:rsidDel="00E01768">
          <w:rPr>
            <w:rFonts w:asciiTheme="minorHAnsi" w:hAnsiTheme="minorHAnsi"/>
            <w:color w:val="000000"/>
            <w:sz w:val="22"/>
            <w:szCs w:val="22"/>
          </w:rPr>
          <w:delText>for an Assistive Technology (AT) Evaluation.</w:delText>
        </w:r>
      </w:del>
      <w:r w:rsidR="001F70F2" w:rsidRPr="00D56C14">
        <w:rPr>
          <w:rFonts w:asciiTheme="minorHAnsi" w:hAnsiTheme="minorHAnsi"/>
          <w:color w:val="000000"/>
          <w:sz w:val="22"/>
          <w:szCs w:val="22"/>
        </w:rPr>
        <w:t xml:space="preserve"> As a result of the </w:t>
      </w:r>
      <w:ins w:id="20" w:author="Zerrin Ondin" w:date="2016-07-15T11:19:00Z">
        <w:r w:rsidR="00E01768">
          <w:rPr>
            <w:rFonts w:asciiTheme="minorHAnsi" w:hAnsiTheme="minorHAnsi"/>
            <w:color w:val="000000"/>
            <w:sz w:val="22"/>
            <w:szCs w:val="22"/>
          </w:rPr>
          <w:t>Assistive Technology E</w:t>
        </w:r>
      </w:ins>
      <w:del w:id="21" w:author="Zerrin Ondin" w:date="2016-07-15T11:20:00Z">
        <w:r w:rsidR="001F70F2" w:rsidRPr="00D56C14" w:rsidDel="00E01768">
          <w:rPr>
            <w:rFonts w:asciiTheme="minorHAnsi" w:hAnsiTheme="minorHAnsi"/>
            <w:color w:val="000000"/>
            <w:sz w:val="22"/>
            <w:szCs w:val="22"/>
          </w:rPr>
          <w:delText>e</w:delText>
        </w:r>
      </w:del>
      <w:r w:rsidR="001F70F2" w:rsidRPr="00D56C14">
        <w:rPr>
          <w:rFonts w:asciiTheme="minorHAnsi" w:hAnsiTheme="minorHAnsi"/>
          <w:color w:val="000000"/>
          <w:sz w:val="22"/>
          <w:szCs w:val="22"/>
        </w:rPr>
        <w:t xml:space="preserve">valuation you may </w:t>
      </w:r>
      <w:ins w:id="22" w:author="Zerrin Ondin" w:date="2016-07-15T11:20:00Z">
        <w:r w:rsidR="00E01768">
          <w:rPr>
            <w:rFonts w:asciiTheme="minorHAnsi" w:hAnsiTheme="minorHAnsi"/>
            <w:color w:val="000000"/>
            <w:sz w:val="22"/>
            <w:szCs w:val="22"/>
          </w:rPr>
          <w:t xml:space="preserve">be recommended and </w:t>
        </w:r>
      </w:ins>
      <w:r w:rsidR="001F70F2" w:rsidRPr="00D56C14">
        <w:rPr>
          <w:rFonts w:asciiTheme="minorHAnsi" w:hAnsiTheme="minorHAnsi"/>
          <w:color w:val="000000"/>
          <w:sz w:val="22"/>
          <w:szCs w:val="22"/>
        </w:rPr>
        <w:t xml:space="preserve">gain access to </w:t>
      </w:r>
      <w:ins w:id="23" w:author="Zerrin Ondin" w:date="2016-07-15T11:20:00Z">
        <w:r w:rsidR="00E01768">
          <w:rPr>
            <w:rFonts w:asciiTheme="minorHAnsi" w:hAnsiTheme="minorHAnsi"/>
            <w:color w:val="000000"/>
            <w:sz w:val="22"/>
            <w:szCs w:val="22"/>
          </w:rPr>
          <w:t xml:space="preserve">assistive technology </w:t>
        </w:r>
      </w:ins>
      <w:del w:id="24" w:author="Zerrin Ondin" w:date="2016-07-15T11:20:00Z">
        <w:r w:rsidR="001F70F2" w:rsidRPr="00D56C14" w:rsidDel="00E01768">
          <w:rPr>
            <w:rFonts w:asciiTheme="minorHAnsi" w:hAnsiTheme="minorHAnsi"/>
            <w:color w:val="000000"/>
            <w:sz w:val="22"/>
            <w:szCs w:val="22"/>
          </w:rPr>
          <w:delText>AT</w:delText>
        </w:r>
      </w:del>
      <w:r w:rsidR="001F70F2" w:rsidRPr="00D56C14">
        <w:rPr>
          <w:rFonts w:asciiTheme="minorHAnsi" w:hAnsiTheme="minorHAnsi"/>
          <w:color w:val="000000"/>
          <w:sz w:val="22"/>
          <w:szCs w:val="22"/>
        </w:rPr>
        <w:t xml:space="preserve"> which may </w:t>
      </w:r>
      <w:ins w:id="25" w:author="Zerrin Ondin" w:date="2016-07-15T11:22:00Z">
        <w:r w:rsidR="00E01768">
          <w:rPr>
            <w:rFonts w:asciiTheme="minorHAnsi" w:hAnsiTheme="minorHAnsi"/>
            <w:color w:val="000000"/>
            <w:sz w:val="22"/>
            <w:szCs w:val="22"/>
          </w:rPr>
          <w:t xml:space="preserve">help </w:t>
        </w:r>
      </w:ins>
      <w:del w:id="26" w:author="Zerrin Ondin" w:date="2016-07-15T11:22:00Z">
        <w:r w:rsidR="001F70F2" w:rsidRPr="00D56C14" w:rsidDel="00E01768">
          <w:rPr>
            <w:rFonts w:asciiTheme="minorHAnsi" w:hAnsiTheme="minorHAnsi"/>
            <w:color w:val="000000"/>
            <w:sz w:val="22"/>
            <w:szCs w:val="22"/>
          </w:rPr>
          <w:delText xml:space="preserve">assist </w:delText>
        </w:r>
      </w:del>
      <w:r w:rsidR="001F70F2" w:rsidRPr="00D56C14">
        <w:rPr>
          <w:rFonts w:asciiTheme="minorHAnsi" w:hAnsiTheme="minorHAnsi"/>
          <w:color w:val="000000"/>
          <w:sz w:val="22"/>
          <w:szCs w:val="22"/>
        </w:rPr>
        <w:t xml:space="preserve">you in some way. The </w:t>
      </w:r>
      <w:ins w:id="27" w:author="Zerrin Ondin" w:date="2016-07-15T11:22:00Z">
        <w:r w:rsidR="00E01768">
          <w:rPr>
            <w:rFonts w:asciiTheme="minorHAnsi" w:hAnsiTheme="minorHAnsi"/>
            <w:color w:val="000000"/>
            <w:sz w:val="22"/>
            <w:szCs w:val="22"/>
          </w:rPr>
          <w:t xml:space="preserve">research </w:t>
        </w:r>
      </w:ins>
      <w:del w:id="28" w:author="Zerrin Ondin" w:date="2016-07-15T12:37:00Z">
        <w:r w:rsidR="001F70F2" w:rsidRPr="00D56C14" w:rsidDel="002C33D8">
          <w:rPr>
            <w:rFonts w:asciiTheme="minorHAnsi" w:hAnsiTheme="minorHAnsi"/>
            <w:color w:val="000000"/>
            <w:sz w:val="22"/>
            <w:szCs w:val="22"/>
          </w:rPr>
          <w:delText>p</w:delText>
        </w:r>
      </w:del>
      <w:ins w:id="29" w:author="Zerrin Ondin" w:date="2016-07-15T12:36:00Z">
        <w:r w:rsidR="002C33D8">
          <w:rPr>
            <w:rFonts w:asciiTheme="minorHAnsi" w:hAnsiTheme="minorHAnsi"/>
            <w:color w:val="000000"/>
            <w:sz w:val="22"/>
            <w:szCs w:val="22"/>
          </w:rPr>
          <w:t xml:space="preserve">study </w:t>
        </w:r>
      </w:ins>
      <w:del w:id="30" w:author="Zerrin Ondin" w:date="2016-07-15T12:36:00Z">
        <w:r w:rsidR="001F70F2" w:rsidRPr="00D56C14" w:rsidDel="002C33D8">
          <w:rPr>
            <w:rFonts w:asciiTheme="minorHAnsi" w:hAnsiTheme="minorHAnsi"/>
            <w:color w:val="000000"/>
            <w:sz w:val="22"/>
            <w:szCs w:val="22"/>
          </w:rPr>
          <w:delText>roject</w:delText>
        </w:r>
      </w:del>
      <w:r w:rsidR="001F70F2" w:rsidRPr="00D56C14">
        <w:rPr>
          <w:rFonts w:asciiTheme="minorHAnsi" w:hAnsiTheme="minorHAnsi"/>
          <w:color w:val="000000"/>
          <w:sz w:val="22"/>
          <w:szCs w:val="22"/>
        </w:rPr>
        <w:t xml:space="preserve"> </w:t>
      </w:r>
      <w:ins w:id="31" w:author="Zerrin Ondin" w:date="2016-07-15T11:22:00Z">
        <w:r w:rsidR="00E01768">
          <w:rPr>
            <w:rFonts w:asciiTheme="minorHAnsi" w:hAnsiTheme="minorHAnsi"/>
            <w:color w:val="000000"/>
            <w:sz w:val="22"/>
            <w:szCs w:val="22"/>
          </w:rPr>
          <w:t xml:space="preserve">aims to investigate </w:t>
        </w:r>
      </w:ins>
      <w:ins w:id="32" w:author="Zerrin Ondin" w:date="2016-07-15T11:23:00Z">
        <w:r w:rsidR="00E01768">
          <w:rPr>
            <w:rFonts w:asciiTheme="minorHAnsi" w:hAnsiTheme="minorHAnsi"/>
            <w:color w:val="000000"/>
            <w:sz w:val="22"/>
            <w:szCs w:val="22"/>
          </w:rPr>
          <w:t>impacts and effectiveness of the</w:t>
        </w:r>
      </w:ins>
      <w:ins w:id="33" w:author="Zerrin Ondin" w:date="2016-07-15T11:22:00Z">
        <w:r w:rsidR="00E01768">
          <w:rPr>
            <w:rFonts w:asciiTheme="minorHAnsi" w:hAnsiTheme="minorHAnsi"/>
            <w:color w:val="000000"/>
            <w:sz w:val="22"/>
            <w:szCs w:val="22"/>
          </w:rPr>
          <w:t xml:space="preserve"> recommended assistive technology</w:t>
        </w:r>
      </w:ins>
      <w:ins w:id="34" w:author="Zerrin Ondin" w:date="2016-07-15T11:42:00Z">
        <w:r w:rsidR="0045536B">
          <w:rPr>
            <w:rFonts w:asciiTheme="minorHAnsi" w:hAnsiTheme="minorHAnsi"/>
            <w:color w:val="000000"/>
            <w:sz w:val="22"/>
            <w:szCs w:val="22"/>
          </w:rPr>
          <w:t>.</w:t>
        </w:r>
      </w:ins>
    </w:p>
    <w:p w14:paraId="0CB1E91D" w14:textId="3F8ED86E" w:rsidR="00F834A9" w:rsidRDefault="00094D95" w:rsidP="001F70F2">
      <w:pPr>
        <w:pStyle w:val="NormalWeb"/>
        <w:shd w:val="clear" w:color="auto" w:fill="FFFFFF"/>
        <w:rPr>
          <w:ins w:id="35" w:author="zerrin ondin" w:date="2016-10-26T11:33:00Z"/>
          <w:rFonts w:asciiTheme="minorHAnsi" w:hAnsiTheme="minorHAnsi"/>
          <w:color w:val="000000"/>
          <w:sz w:val="22"/>
          <w:szCs w:val="22"/>
        </w:rPr>
      </w:pPr>
      <w:ins w:id="36" w:author="Zerrin Ondin" w:date="2016-07-15T11:22:00Z">
        <w:r>
          <w:rPr>
            <w:rFonts w:asciiTheme="minorHAnsi" w:hAnsiTheme="minorHAnsi"/>
            <w:color w:val="000000"/>
            <w:sz w:val="22"/>
            <w:szCs w:val="22"/>
          </w:rPr>
          <w:t>If you decide to be in this research study</w:t>
        </w:r>
      </w:ins>
      <w:ins w:id="37" w:author="zerrin ondin" w:date="2016-10-26T11:31:00Z">
        <w:r w:rsidR="00802C6C">
          <w:rPr>
            <w:rFonts w:asciiTheme="minorHAnsi" w:hAnsiTheme="minorHAnsi"/>
            <w:color w:val="000000"/>
            <w:sz w:val="22"/>
            <w:szCs w:val="22"/>
          </w:rPr>
          <w:t xml:space="preserve">, we will have a </w:t>
        </w:r>
      </w:ins>
      <w:ins w:id="38" w:author="zerrin ondin" w:date="2016-10-26T11:32:00Z">
        <w:r w:rsidR="00802C6C">
          <w:rPr>
            <w:rFonts w:asciiTheme="minorHAnsi" w:hAnsiTheme="minorHAnsi"/>
            <w:color w:val="000000"/>
            <w:sz w:val="22"/>
            <w:szCs w:val="22"/>
          </w:rPr>
          <w:t xml:space="preserve">phone interview with you to ask about your demographic and background information. </w:t>
        </w:r>
      </w:ins>
      <w:ins w:id="39" w:author="zerrin ondin" w:date="2016-10-26T11:34:00Z">
        <w:r w:rsidR="00F834A9">
          <w:rPr>
            <w:rFonts w:asciiTheme="minorHAnsi" w:hAnsiTheme="minorHAnsi"/>
            <w:color w:val="000000"/>
            <w:sz w:val="22"/>
            <w:szCs w:val="22"/>
          </w:rPr>
          <w:t xml:space="preserve">The phone interview will take 15 minutes of your time. </w:t>
        </w:r>
      </w:ins>
      <w:ins w:id="40" w:author="zerrin ondin" w:date="2016-10-26T11:32:00Z">
        <w:r w:rsidR="00802C6C">
          <w:rPr>
            <w:rFonts w:asciiTheme="minorHAnsi" w:hAnsiTheme="minorHAnsi"/>
            <w:color w:val="000000"/>
            <w:sz w:val="22"/>
            <w:szCs w:val="22"/>
          </w:rPr>
          <w:t xml:space="preserve">Also, </w:t>
        </w:r>
      </w:ins>
      <w:ins w:id="41" w:author="Zerrin Ondin" w:date="2016-07-15T11:22:00Z">
        <w:del w:id="42" w:author="zerrin ondin" w:date="2016-10-26T11:33:00Z">
          <w:r w:rsidR="009A1200" w:rsidDel="00802C6C">
            <w:rPr>
              <w:rFonts w:asciiTheme="minorHAnsi" w:hAnsiTheme="minorHAnsi"/>
              <w:color w:val="000000"/>
              <w:sz w:val="22"/>
              <w:szCs w:val="22"/>
            </w:rPr>
            <w:delText xml:space="preserve"> </w:delText>
          </w:r>
        </w:del>
        <w:r w:rsidR="009A1200">
          <w:rPr>
            <w:rFonts w:asciiTheme="minorHAnsi" w:hAnsiTheme="minorHAnsi"/>
            <w:color w:val="000000"/>
            <w:sz w:val="22"/>
            <w:szCs w:val="22"/>
          </w:rPr>
          <w:t>you will be asked to fill out</w:t>
        </w:r>
      </w:ins>
      <w:ins w:id="43" w:author="Zerrin Ondin" w:date="2016-08-02T14:09:00Z">
        <w:r w:rsidR="00487875">
          <w:rPr>
            <w:rFonts w:asciiTheme="minorHAnsi" w:hAnsiTheme="minorHAnsi"/>
            <w:color w:val="000000"/>
            <w:sz w:val="22"/>
            <w:szCs w:val="22"/>
          </w:rPr>
          <w:t xml:space="preserve"> </w:t>
        </w:r>
        <w:del w:id="44" w:author="zerrin ondin" w:date="2016-10-26T11:36:00Z">
          <w:r w:rsidR="00487875" w:rsidDel="000329F8">
            <w:rPr>
              <w:rFonts w:asciiTheme="minorHAnsi" w:hAnsiTheme="minorHAnsi"/>
              <w:color w:val="000000"/>
              <w:sz w:val="22"/>
              <w:szCs w:val="22"/>
            </w:rPr>
            <w:delText>a</w:delText>
          </w:r>
        </w:del>
      </w:ins>
      <w:ins w:id="45" w:author="Zerrin Ondin" w:date="2016-08-02T14:07:00Z">
        <w:del w:id="46" w:author="zerrin ondin" w:date="2016-10-26T11:36:00Z">
          <w:r w:rsidR="0043221D" w:rsidDel="000329F8">
            <w:rPr>
              <w:rFonts w:asciiTheme="minorHAnsi" w:hAnsiTheme="minorHAnsi"/>
              <w:color w:val="000000"/>
              <w:sz w:val="22"/>
              <w:szCs w:val="22"/>
            </w:rPr>
            <w:delText xml:space="preserve">n online </w:delText>
          </w:r>
        </w:del>
      </w:ins>
      <w:ins w:id="47" w:author="Zerrin Ondin" w:date="2016-08-02T14:08:00Z">
        <w:r w:rsidR="0043221D" w:rsidRPr="0043221D">
          <w:rPr>
            <w:rFonts w:asciiTheme="minorHAnsi" w:hAnsiTheme="minorHAnsi"/>
            <w:color w:val="000000"/>
            <w:sz w:val="22"/>
            <w:szCs w:val="22"/>
          </w:rPr>
          <w:t>“</w:t>
        </w:r>
        <w:del w:id="48" w:author="zerrin ondin" w:date="2016-10-26T11:33:00Z">
          <w:r w:rsidR="0043221D" w:rsidRPr="0043221D" w:rsidDel="00802C6C">
            <w:rPr>
              <w:rFonts w:asciiTheme="minorHAnsi" w:hAnsiTheme="minorHAnsi"/>
              <w:color w:val="000000"/>
              <w:sz w:val="22"/>
              <w:szCs w:val="22"/>
            </w:rPr>
            <w:delText>National Core Indicators</w:delText>
          </w:r>
        </w:del>
      </w:ins>
      <w:ins w:id="49" w:author="zerrin ondin" w:date="2016-10-26T11:33:00Z">
        <w:r w:rsidR="00802C6C">
          <w:rPr>
            <w:rFonts w:asciiTheme="minorHAnsi" w:hAnsiTheme="minorHAnsi"/>
            <w:color w:val="000000"/>
            <w:sz w:val="22"/>
            <w:szCs w:val="22"/>
          </w:rPr>
          <w:t>Foundational Measures</w:t>
        </w:r>
      </w:ins>
      <w:ins w:id="50" w:author="Zerrin Ondin" w:date="2016-08-02T14:08:00Z">
        <w:r w:rsidR="0043221D" w:rsidRPr="0043221D">
          <w:rPr>
            <w:rFonts w:asciiTheme="minorHAnsi" w:hAnsiTheme="minorHAnsi"/>
            <w:color w:val="000000"/>
            <w:sz w:val="22"/>
            <w:szCs w:val="22"/>
          </w:rPr>
          <w:t xml:space="preserve"> Survey”</w:t>
        </w:r>
        <w:r w:rsidR="0043221D">
          <w:rPr>
            <w:rFonts w:asciiTheme="minorHAnsi" w:hAnsiTheme="minorHAnsi"/>
            <w:color w:val="000000"/>
            <w:sz w:val="22"/>
            <w:szCs w:val="22"/>
          </w:rPr>
          <w:t xml:space="preserve"> </w:t>
        </w:r>
      </w:ins>
      <w:ins w:id="51" w:author="zerrin ondin" w:date="2016-10-26T11:36:00Z">
        <w:r w:rsidR="000329F8">
          <w:rPr>
            <w:rFonts w:asciiTheme="minorHAnsi" w:hAnsiTheme="minorHAnsi"/>
            <w:color w:val="000000"/>
            <w:sz w:val="22"/>
            <w:szCs w:val="22"/>
          </w:rPr>
          <w:t xml:space="preserve">and “Outcomes Questionnaire” </w:t>
        </w:r>
      </w:ins>
      <w:del w:id="52" w:author="Zerrin Ondin" w:date="2016-07-15T11:56:00Z">
        <w:r w:rsidR="001F70F2" w:rsidRPr="00D56C14" w:rsidDel="008E7990">
          <w:rPr>
            <w:rFonts w:asciiTheme="minorHAnsi" w:hAnsiTheme="minorHAnsi"/>
            <w:color w:val="000000"/>
            <w:sz w:val="22"/>
            <w:szCs w:val="22"/>
          </w:rPr>
          <w:delText xml:space="preserve">involves taking a survey </w:delText>
        </w:r>
      </w:del>
      <w:r w:rsidR="001F70F2" w:rsidRPr="00D56C14">
        <w:rPr>
          <w:rFonts w:asciiTheme="minorHAnsi" w:hAnsiTheme="minorHAnsi"/>
          <w:color w:val="000000"/>
          <w:sz w:val="22"/>
          <w:szCs w:val="22"/>
        </w:rPr>
        <w:t xml:space="preserve">prior to receiving the </w:t>
      </w:r>
      <w:ins w:id="53" w:author="Zerrin Ondin" w:date="2016-07-15T11:56:00Z">
        <w:r w:rsidR="008E7990">
          <w:rPr>
            <w:rFonts w:asciiTheme="minorHAnsi" w:hAnsiTheme="minorHAnsi"/>
            <w:color w:val="000000"/>
            <w:sz w:val="22"/>
            <w:szCs w:val="22"/>
          </w:rPr>
          <w:t>recommended assistive technology</w:t>
        </w:r>
      </w:ins>
      <w:del w:id="54" w:author="Zerrin Ondin" w:date="2016-07-15T11:56:00Z">
        <w:r w:rsidR="001F70F2" w:rsidRPr="00D56C14" w:rsidDel="008E7990">
          <w:rPr>
            <w:rFonts w:asciiTheme="minorHAnsi" w:hAnsiTheme="minorHAnsi"/>
            <w:color w:val="000000"/>
            <w:sz w:val="22"/>
            <w:szCs w:val="22"/>
          </w:rPr>
          <w:delText>AT</w:delText>
        </w:r>
      </w:del>
      <w:r w:rsidR="001F70F2" w:rsidRPr="00D56C14">
        <w:rPr>
          <w:rFonts w:asciiTheme="minorHAnsi" w:hAnsiTheme="minorHAnsi"/>
          <w:color w:val="000000"/>
          <w:sz w:val="22"/>
          <w:szCs w:val="22"/>
        </w:rPr>
        <w:t xml:space="preserve"> and then</w:t>
      </w:r>
      <w:ins w:id="55" w:author="Zerrin Ondin" w:date="2016-07-15T11:57:00Z">
        <w:r w:rsidR="008E7990">
          <w:rPr>
            <w:rFonts w:asciiTheme="minorHAnsi" w:hAnsiTheme="minorHAnsi"/>
            <w:color w:val="000000"/>
            <w:sz w:val="22"/>
            <w:szCs w:val="22"/>
          </w:rPr>
          <w:t xml:space="preserve"> after using it for </w:t>
        </w:r>
      </w:ins>
      <w:ins w:id="56" w:author="Zerrin Ondin" w:date="2016-07-15T12:33:00Z">
        <w:r w:rsidR="00015618">
          <w:rPr>
            <w:rFonts w:asciiTheme="minorHAnsi" w:hAnsiTheme="minorHAnsi"/>
            <w:color w:val="000000"/>
            <w:sz w:val="22"/>
            <w:szCs w:val="22"/>
          </w:rPr>
          <w:t xml:space="preserve">at least </w:t>
        </w:r>
      </w:ins>
      <w:ins w:id="57" w:author="Zerrin Ondin" w:date="2016-07-15T11:57:00Z">
        <w:r w:rsidR="008E7990">
          <w:rPr>
            <w:rFonts w:asciiTheme="minorHAnsi" w:hAnsiTheme="minorHAnsi"/>
            <w:color w:val="000000"/>
            <w:sz w:val="22"/>
            <w:szCs w:val="22"/>
          </w:rPr>
          <w:t>three months.</w:t>
        </w:r>
      </w:ins>
      <w:del w:id="58" w:author="Zerrin Ondin" w:date="2016-07-15T11:57:00Z">
        <w:r w:rsidR="001F70F2" w:rsidRPr="00D56C14" w:rsidDel="008E7990">
          <w:rPr>
            <w:rFonts w:asciiTheme="minorHAnsi" w:hAnsiTheme="minorHAnsi"/>
            <w:color w:val="000000"/>
            <w:sz w:val="22"/>
            <w:szCs w:val="22"/>
          </w:rPr>
          <w:delText xml:space="preserve"> taking a second one a </w:delText>
        </w:r>
      </w:del>
      <w:del w:id="59" w:author="Zerrin Ondin" w:date="2016-07-15T11:58:00Z">
        <w:r w:rsidR="001F70F2" w:rsidRPr="00D56C14" w:rsidDel="008E7990">
          <w:rPr>
            <w:rFonts w:asciiTheme="minorHAnsi" w:hAnsiTheme="minorHAnsi"/>
            <w:color w:val="000000"/>
            <w:sz w:val="22"/>
            <w:szCs w:val="22"/>
          </w:rPr>
          <w:delText>few months later. The goal of this project is to see how AT makes a difference.</w:delText>
        </w:r>
      </w:del>
      <w:r w:rsidR="001F70F2" w:rsidRPr="00D56C14">
        <w:rPr>
          <w:rFonts w:asciiTheme="minorHAnsi" w:hAnsiTheme="minorHAnsi"/>
          <w:color w:val="000000"/>
          <w:sz w:val="22"/>
          <w:szCs w:val="22"/>
        </w:rPr>
        <w:t xml:space="preserve"> </w:t>
      </w:r>
      <w:ins w:id="60" w:author="Zerrin Ondin" w:date="2016-07-15T12:11:00Z">
        <w:r w:rsidR="0045536B">
          <w:rPr>
            <w:rFonts w:asciiTheme="minorHAnsi" w:hAnsiTheme="minorHAnsi"/>
            <w:color w:val="000000"/>
            <w:sz w:val="22"/>
            <w:szCs w:val="22"/>
          </w:rPr>
          <w:t>It is the same survey</w:t>
        </w:r>
      </w:ins>
      <w:ins w:id="61" w:author="zerrin ondin" w:date="2016-10-26T11:36:00Z">
        <w:r w:rsidR="000329F8">
          <w:rPr>
            <w:rFonts w:asciiTheme="minorHAnsi" w:hAnsiTheme="minorHAnsi"/>
            <w:color w:val="000000"/>
            <w:sz w:val="22"/>
            <w:szCs w:val="22"/>
          </w:rPr>
          <w:t>s</w:t>
        </w:r>
      </w:ins>
      <w:ins w:id="62" w:author="Zerrin Ondin" w:date="2016-07-15T12:11:00Z">
        <w:r w:rsidR="0045536B">
          <w:rPr>
            <w:rFonts w:asciiTheme="minorHAnsi" w:hAnsiTheme="minorHAnsi"/>
            <w:color w:val="000000"/>
            <w:sz w:val="22"/>
            <w:szCs w:val="22"/>
          </w:rPr>
          <w:t xml:space="preserve"> you will be filling out</w:t>
        </w:r>
      </w:ins>
      <w:ins w:id="63" w:author="Zerrin Ondin" w:date="2016-07-15T12:34:00Z">
        <w:r w:rsidR="00015618">
          <w:rPr>
            <w:rFonts w:asciiTheme="minorHAnsi" w:hAnsiTheme="minorHAnsi"/>
            <w:color w:val="000000"/>
            <w:sz w:val="22"/>
            <w:szCs w:val="22"/>
          </w:rPr>
          <w:t xml:space="preserve"> twice</w:t>
        </w:r>
      </w:ins>
      <w:ins w:id="64" w:author="Zerrin Ondin" w:date="2016-07-15T12:11:00Z">
        <w:r w:rsidR="0045536B">
          <w:rPr>
            <w:rFonts w:asciiTheme="minorHAnsi" w:hAnsiTheme="minorHAnsi"/>
            <w:color w:val="000000"/>
            <w:sz w:val="22"/>
            <w:szCs w:val="22"/>
          </w:rPr>
          <w:t>.</w:t>
        </w:r>
      </w:ins>
      <w:ins w:id="65" w:author="Zerrin Ondin" w:date="2016-07-15T12:30:00Z">
        <w:r w:rsidR="00015618">
          <w:rPr>
            <w:rFonts w:asciiTheme="minorHAnsi" w:hAnsiTheme="minorHAnsi"/>
            <w:color w:val="000000"/>
            <w:sz w:val="22"/>
            <w:szCs w:val="22"/>
          </w:rPr>
          <w:t xml:space="preserve"> The surv</w:t>
        </w:r>
        <w:r w:rsidR="002C33D8">
          <w:rPr>
            <w:rFonts w:asciiTheme="minorHAnsi" w:hAnsiTheme="minorHAnsi"/>
            <w:color w:val="000000"/>
            <w:sz w:val="22"/>
            <w:szCs w:val="22"/>
          </w:rPr>
          <w:t>ey</w:t>
        </w:r>
      </w:ins>
      <w:ins w:id="66" w:author="zerrin ondin" w:date="2016-10-26T11:36:00Z">
        <w:r w:rsidR="000329F8">
          <w:rPr>
            <w:rFonts w:asciiTheme="minorHAnsi" w:hAnsiTheme="minorHAnsi"/>
            <w:color w:val="000000"/>
            <w:sz w:val="22"/>
            <w:szCs w:val="22"/>
          </w:rPr>
          <w:t>s</w:t>
        </w:r>
      </w:ins>
      <w:ins w:id="67" w:author="Zerrin Ondin" w:date="2016-07-15T12:30:00Z">
        <w:r w:rsidR="002C33D8">
          <w:rPr>
            <w:rFonts w:asciiTheme="minorHAnsi" w:hAnsiTheme="minorHAnsi"/>
            <w:color w:val="000000"/>
            <w:sz w:val="22"/>
            <w:szCs w:val="22"/>
          </w:rPr>
          <w:t xml:space="preserve"> will require approximately </w:t>
        </w:r>
      </w:ins>
      <w:ins w:id="68" w:author="zerrin ondin" w:date="2016-10-26T11:37:00Z">
        <w:r w:rsidR="000329F8">
          <w:rPr>
            <w:rFonts w:asciiTheme="minorHAnsi" w:hAnsiTheme="minorHAnsi"/>
            <w:color w:val="000000"/>
            <w:sz w:val="22"/>
            <w:szCs w:val="22"/>
          </w:rPr>
          <w:t>60</w:t>
        </w:r>
      </w:ins>
      <w:ins w:id="69" w:author="Zerrin Ondin" w:date="2016-07-15T12:30:00Z">
        <w:del w:id="70" w:author="zerrin ondin" w:date="2016-10-26T11:36:00Z">
          <w:r w:rsidR="002C33D8" w:rsidDel="000329F8">
            <w:rPr>
              <w:rFonts w:asciiTheme="minorHAnsi" w:hAnsiTheme="minorHAnsi"/>
              <w:color w:val="000000"/>
              <w:sz w:val="22"/>
              <w:szCs w:val="22"/>
            </w:rPr>
            <w:delText>40</w:delText>
          </w:r>
        </w:del>
        <w:r w:rsidR="00015618">
          <w:rPr>
            <w:rFonts w:asciiTheme="minorHAnsi" w:hAnsiTheme="minorHAnsi"/>
            <w:color w:val="000000"/>
            <w:sz w:val="22"/>
            <w:szCs w:val="22"/>
          </w:rPr>
          <w:t xml:space="preserve"> minuets of your time.</w:t>
        </w:r>
        <w:del w:id="71" w:author="zerrin ondin" w:date="2016-10-26T11:37:00Z">
          <w:r w:rsidR="00015618" w:rsidDel="000329F8">
            <w:rPr>
              <w:rFonts w:asciiTheme="minorHAnsi" w:hAnsiTheme="minorHAnsi"/>
              <w:color w:val="000000"/>
              <w:sz w:val="22"/>
              <w:szCs w:val="22"/>
            </w:rPr>
            <w:delText xml:space="preserve"> </w:delText>
          </w:r>
        </w:del>
      </w:ins>
      <w:ins w:id="72" w:author="zerrin ondin" w:date="2016-10-26T11:40:00Z">
        <w:r w:rsidR="00232E4A">
          <w:rPr>
            <w:rFonts w:asciiTheme="minorHAnsi" w:hAnsiTheme="minorHAnsi"/>
            <w:color w:val="000000"/>
            <w:sz w:val="22"/>
            <w:szCs w:val="22"/>
          </w:rPr>
          <w:t xml:space="preserve"> </w:t>
        </w:r>
      </w:ins>
      <w:ins w:id="73" w:author="zerrin ondin" w:date="2016-10-26T11:43:00Z">
        <w:r w:rsidR="00E42B66">
          <w:rPr>
            <w:rFonts w:asciiTheme="minorHAnsi" w:hAnsiTheme="minorHAnsi"/>
            <w:color w:val="000000"/>
            <w:sz w:val="22"/>
            <w:szCs w:val="22"/>
          </w:rPr>
          <w:t xml:space="preserve">Finally, </w:t>
        </w:r>
      </w:ins>
      <w:ins w:id="74" w:author="zerrin ondin" w:date="2016-10-26T11:40:00Z">
        <w:r w:rsidR="00E42B66">
          <w:rPr>
            <w:rFonts w:asciiTheme="minorHAnsi" w:hAnsiTheme="minorHAnsi"/>
            <w:color w:val="000000"/>
            <w:sz w:val="22"/>
            <w:szCs w:val="22"/>
          </w:rPr>
          <w:t>d</w:t>
        </w:r>
        <w:r w:rsidR="00232E4A">
          <w:rPr>
            <w:rFonts w:asciiTheme="minorHAnsi" w:hAnsiTheme="minorHAnsi"/>
            <w:color w:val="000000"/>
            <w:sz w:val="22"/>
            <w:szCs w:val="22"/>
          </w:rPr>
          <w:t xml:space="preserve">uring the </w:t>
        </w:r>
      </w:ins>
      <w:ins w:id="75" w:author="zerrin ondin" w:date="2016-10-26T11:41:00Z">
        <w:r w:rsidR="00232E4A">
          <w:rPr>
            <w:rFonts w:asciiTheme="minorHAnsi" w:hAnsiTheme="minorHAnsi"/>
            <w:color w:val="000000"/>
            <w:sz w:val="22"/>
            <w:szCs w:val="22"/>
          </w:rPr>
          <w:t xml:space="preserve">Assistive Technology Evaluation service, </w:t>
        </w:r>
      </w:ins>
      <w:ins w:id="76" w:author="zerrin ondin" w:date="2016-10-26T11:42:00Z">
        <w:r w:rsidR="00E42B66">
          <w:rPr>
            <w:rFonts w:asciiTheme="minorHAnsi" w:hAnsiTheme="minorHAnsi"/>
            <w:color w:val="000000"/>
            <w:sz w:val="22"/>
            <w:szCs w:val="22"/>
          </w:rPr>
          <w:t xml:space="preserve">we will be making observations and </w:t>
        </w:r>
      </w:ins>
      <w:ins w:id="77" w:author="zerrin ondin" w:date="2016-10-26T11:43:00Z">
        <w:r w:rsidR="00A82932">
          <w:rPr>
            <w:rFonts w:asciiTheme="minorHAnsi" w:hAnsiTheme="minorHAnsi"/>
            <w:color w:val="000000"/>
            <w:sz w:val="22"/>
            <w:szCs w:val="22"/>
          </w:rPr>
          <w:t>filling out the Observation</w:t>
        </w:r>
      </w:ins>
      <w:ins w:id="78" w:author="zerrin ondin" w:date="2016-10-26T11:44:00Z">
        <w:r w:rsidR="00A82932">
          <w:rPr>
            <w:rFonts w:asciiTheme="minorHAnsi" w:hAnsiTheme="minorHAnsi"/>
            <w:color w:val="000000"/>
            <w:sz w:val="22"/>
            <w:szCs w:val="22"/>
          </w:rPr>
          <w:t xml:space="preserve"> Form. </w:t>
        </w:r>
      </w:ins>
      <w:ins w:id="79" w:author="zerrin ondin" w:date="2016-10-26T11:43:00Z">
        <w:r w:rsidR="00A82932">
          <w:rPr>
            <w:rFonts w:asciiTheme="minorHAnsi" w:hAnsiTheme="minorHAnsi"/>
            <w:color w:val="000000"/>
            <w:sz w:val="22"/>
            <w:szCs w:val="22"/>
          </w:rPr>
          <w:t xml:space="preserve"> </w:t>
        </w:r>
      </w:ins>
    </w:p>
    <w:p w14:paraId="2C395881" w14:textId="3E0CD0C5" w:rsidR="001F70F2" w:rsidRDefault="00015618" w:rsidP="001F70F2">
      <w:pPr>
        <w:pStyle w:val="NormalWeb"/>
        <w:shd w:val="clear" w:color="auto" w:fill="FFFFFF"/>
        <w:rPr>
          <w:ins w:id="80" w:author="Zerrin Ondin" w:date="2016-08-02T14:08:00Z"/>
          <w:rFonts w:asciiTheme="minorHAnsi" w:hAnsiTheme="minorHAnsi"/>
          <w:color w:val="000000"/>
          <w:sz w:val="22"/>
          <w:szCs w:val="22"/>
        </w:rPr>
      </w:pPr>
      <w:ins w:id="81" w:author="Zerrin Ondin" w:date="2016-07-15T12:32:00Z">
        <w:r>
          <w:rPr>
            <w:rFonts w:asciiTheme="minorHAnsi" w:hAnsiTheme="minorHAnsi"/>
            <w:color w:val="000000"/>
            <w:sz w:val="22"/>
            <w:szCs w:val="22"/>
          </w:rPr>
          <w:t xml:space="preserve">Your participation of the research is entirely voluntary and you may terminate your participation in the research </w:t>
        </w:r>
      </w:ins>
      <w:ins w:id="82" w:author="Zerrin Ondin" w:date="2016-07-15T12:33:00Z">
        <w:r>
          <w:rPr>
            <w:rFonts w:asciiTheme="minorHAnsi" w:hAnsiTheme="minorHAnsi"/>
            <w:color w:val="000000"/>
            <w:sz w:val="22"/>
            <w:szCs w:val="22"/>
          </w:rPr>
          <w:t>at any time.</w:t>
        </w:r>
      </w:ins>
      <w:ins w:id="83" w:author="Zerrin Ondin" w:date="2016-07-15T12:40:00Z">
        <w:r w:rsidR="007136A8">
          <w:rPr>
            <w:rFonts w:asciiTheme="minorHAnsi" w:hAnsiTheme="minorHAnsi"/>
            <w:color w:val="000000"/>
            <w:sz w:val="22"/>
            <w:szCs w:val="22"/>
          </w:rPr>
          <w:t xml:space="preserve"> </w:t>
        </w:r>
      </w:ins>
      <w:ins w:id="84" w:author="Zerrin Ondin" w:date="2016-07-15T13:03:00Z">
        <w:r w:rsidR="00520A62">
          <w:rPr>
            <w:rFonts w:asciiTheme="minorHAnsi" w:hAnsiTheme="minorHAnsi"/>
            <w:color w:val="000000"/>
            <w:sz w:val="22"/>
            <w:szCs w:val="22"/>
          </w:rPr>
          <w:t xml:space="preserve">Please be aware that participation in this research study is not mandatory for receiving the assistive technology </w:t>
        </w:r>
      </w:ins>
      <w:ins w:id="85" w:author="Zerrin Ondin" w:date="2016-07-15T13:35:00Z">
        <w:r w:rsidR="00BA0C19">
          <w:rPr>
            <w:rFonts w:asciiTheme="minorHAnsi" w:hAnsiTheme="minorHAnsi"/>
            <w:color w:val="000000"/>
            <w:sz w:val="22"/>
            <w:szCs w:val="22"/>
          </w:rPr>
          <w:t xml:space="preserve">evaluation </w:t>
        </w:r>
      </w:ins>
      <w:ins w:id="86" w:author="Zerrin Ondin" w:date="2016-07-15T13:03:00Z">
        <w:r w:rsidR="00520A62">
          <w:rPr>
            <w:rFonts w:asciiTheme="minorHAnsi" w:hAnsiTheme="minorHAnsi"/>
            <w:color w:val="000000"/>
            <w:sz w:val="22"/>
            <w:szCs w:val="22"/>
          </w:rPr>
          <w:t xml:space="preserve">service you were referred. </w:t>
        </w:r>
      </w:ins>
    </w:p>
    <w:p w14:paraId="6DF1DDEC" w14:textId="7F9817F2" w:rsidR="00487875" w:rsidRPr="00D56C14" w:rsidDel="00B44454" w:rsidRDefault="00487875" w:rsidP="001F70F2">
      <w:pPr>
        <w:pStyle w:val="NormalWeb"/>
        <w:shd w:val="clear" w:color="auto" w:fill="FFFFFF"/>
        <w:rPr>
          <w:del w:id="87" w:author="Zerrin Ondin" w:date="2016-08-04T12:26:00Z"/>
          <w:rFonts w:asciiTheme="minorHAnsi" w:hAnsiTheme="minorHAnsi"/>
          <w:color w:val="000000"/>
          <w:sz w:val="22"/>
          <w:szCs w:val="22"/>
        </w:rPr>
      </w:pPr>
    </w:p>
    <w:p w14:paraId="2F050895" w14:textId="0F1482B8" w:rsidR="001F70F2" w:rsidRPr="00D56C14" w:rsidDel="002A0F1B" w:rsidRDefault="001F70F2" w:rsidP="001F70F2">
      <w:pPr>
        <w:pStyle w:val="NormalWeb"/>
        <w:shd w:val="clear" w:color="auto" w:fill="FFFFFF"/>
        <w:rPr>
          <w:del w:id="88" w:author="zerrin ondin" w:date="2016-10-26T11:45:00Z"/>
          <w:rFonts w:asciiTheme="minorHAnsi" w:hAnsiTheme="minorHAnsi"/>
          <w:color w:val="000000"/>
          <w:sz w:val="22"/>
          <w:szCs w:val="22"/>
        </w:rPr>
      </w:pPr>
      <w:r w:rsidRPr="00D56C14">
        <w:rPr>
          <w:rFonts w:asciiTheme="minorHAnsi" w:hAnsiTheme="minorHAnsi"/>
          <w:color w:val="000000"/>
          <w:sz w:val="22"/>
          <w:szCs w:val="22"/>
        </w:rPr>
        <w:t>To complete the survey</w:t>
      </w:r>
      <w:ins w:id="89" w:author="zerrin ondin" w:date="2016-10-26T11:44:00Z">
        <w:r w:rsidR="002A0F1B">
          <w:rPr>
            <w:rFonts w:asciiTheme="minorHAnsi" w:hAnsiTheme="minorHAnsi"/>
            <w:color w:val="000000"/>
            <w:sz w:val="22"/>
            <w:szCs w:val="22"/>
          </w:rPr>
          <w:t>s</w:t>
        </w:r>
      </w:ins>
      <w:del w:id="90" w:author="zerrin ondin" w:date="2016-10-26T11:44:00Z">
        <w:r w:rsidRPr="00D56C14" w:rsidDel="002A0F1B">
          <w:rPr>
            <w:rFonts w:asciiTheme="minorHAnsi" w:hAnsiTheme="minorHAnsi"/>
            <w:color w:val="000000"/>
            <w:sz w:val="22"/>
            <w:szCs w:val="22"/>
          </w:rPr>
          <w:delText xml:space="preserve"> online</w:delText>
        </w:r>
      </w:del>
      <w:r w:rsidRPr="00D56C14">
        <w:rPr>
          <w:rFonts w:asciiTheme="minorHAnsi" w:hAnsiTheme="minorHAnsi"/>
          <w:color w:val="000000"/>
          <w:sz w:val="22"/>
          <w:szCs w:val="22"/>
        </w:rPr>
        <w:t xml:space="preserve">, </w:t>
      </w:r>
      <w:ins w:id="91" w:author="zerrin ondin" w:date="2016-10-26T11:44:00Z">
        <w:r w:rsidR="002A0F1B">
          <w:rPr>
            <w:rFonts w:asciiTheme="minorHAnsi" w:hAnsiTheme="minorHAnsi"/>
            <w:color w:val="000000"/>
            <w:sz w:val="22"/>
            <w:szCs w:val="22"/>
          </w:rPr>
          <w:t xml:space="preserve">you will be given a participant number and using this number </w:t>
        </w:r>
      </w:ins>
      <w:ins w:id="92" w:author="zerrin ondin" w:date="2016-10-26T11:45:00Z">
        <w:r w:rsidR="002A0F1B">
          <w:rPr>
            <w:rFonts w:asciiTheme="minorHAnsi" w:hAnsiTheme="minorHAnsi"/>
            <w:color w:val="000000"/>
            <w:sz w:val="22"/>
            <w:szCs w:val="22"/>
          </w:rPr>
          <w:t>throughout the research study.</w:t>
        </w:r>
      </w:ins>
      <w:del w:id="93" w:author="zerrin ondin" w:date="2016-10-26T11:45:00Z">
        <w:r w:rsidRPr="00D56C14" w:rsidDel="002A0F1B">
          <w:rPr>
            <w:rFonts w:asciiTheme="minorHAnsi" w:hAnsiTheme="minorHAnsi"/>
            <w:color w:val="000000"/>
            <w:sz w:val="22"/>
            <w:szCs w:val="22"/>
          </w:rPr>
          <w:delText xml:space="preserve">please go to this URL : </w:delText>
        </w:r>
        <w:r w:rsidRPr="002A0F1B" w:rsidDel="002A0F1B">
          <w:rPr>
            <w:color w:val="000000"/>
            <w:rPrChange w:id="94" w:author="zerrin ondin" w:date="2016-10-26T11:46:00Z">
              <w:rPr>
                <w:rStyle w:val="Hyperlink"/>
              </w:rPr>
            </w:rPrChange>
          </w:rPr>
          <w:delText>http://www.Gizmo.com/ATandDD</w:delText>
        </w:r>
        <w:r w:rsidRPr="00D56C14" w:rsidDel="002A0F1B">
          <w:rPr>
            <w:rFonts w:asciiTheme="minorHAnsi" w:hAnsiTheme="minorHAnsi"/>
            <w:color w:val="000000"/>
            <w:sz w:val="22"/>
            <w:szCs w:val="22"/>
          </w:rPr>
          <w:delText xml:space="preserve"> click on “Current Surveys” and then “TK Survey”). </w:delText>
        </w:r>
      </w:del>
      <w:ins w:id="95" w:author="Zerrin Ondin" w:date="2016-07-15T12:19:00Z">
        <w:del w:id="96" w:author="zerrin ondin" w:date="2016-10-26T11:45:00Z">
          <w:r w:rsidR="00920115" w:rsidDel="002A0F1B">
            <w:rPr>
              <w:rFonts w:asciiTheme="minorHAnsi" w:hAnsiTheme="minorHAnsi"/>
              <w:color w:val="000000"/>
              <w:sz w:val="22"/>
              <w:szCs w:val="22"/>
            </w:rPr>
            <w:delText>e</w:delText>
          </w:r>
        </w:del>
      </w:ins>
      <w:del w:id="97" w:author="zerrin ondin" w:date="2016-10-26T11:45:00Z">
        <w:r w:rsidRPr="00D56C14" w:rsidDel="002A0F1B">
          <w:rPr>
            <w:rFonts w:asciiTheme="minorHAnsi" w:hAnsiTheme="minorHAnsi"/>
            <w:color w:val="000000"/>
            <w:sz w:val="22"/>
            <w:szCs w:val="22"/>
          </w:rPr>
          <w:delText xml:space="preserve">Enter the respondent key that appears at the bottom of this letter, and then follow the online survey instructions. You will need the respondent key to take the survey. </w:delText>
        </w:r>
      </w:del>
      <w:del w:id="98" w:author="Zerrin Ondin" w:date="2016-07-15T12:44:00Z">
        <w:r w:rsidRPr="00D56C14" w:rsidDel="007136A8">
          <w:rPr>
            <w:rFonts w:asciiTheme="minorHAnsi" w:hAnsiTheme="minorHAnsi"/>
            <w:color w:val="000000"/>
            <w:sz w:val="22"/>
            <w:szCs w:val="22"/>
          </w:rPr>
          <w:delText>I</w:delText>
        </w:r>
      </w:del>
      <w:del w:id="99" w:author="Zerrin Ondin" w:date="2016-07-15T12:48:00Z">
        <w:r w:rsidRPr="00D56C14" w:rsidDel="003864BD">
          <w:rPr>
            <w:rFonts w:asciiTheme="minorHAnsi" w:hAnsiTheme="minorHAnsi"/>
            <w:color w:val="000000"/>
            <w:sz w:val="22"/>
            <w:szCs w:val="22"/>
          </w:rPr>
          <w:delText>f you</w:delText>
        </w:r>
      </w:del>
      <w:del w:id="100" w:author="Zerrin Ondin" w:date="2016-07-15T12:42:00Z">
        <w:r w:rsidRPr="00D56C14" w:rsidDel="007136A8">
          <w:rPr>
            <w:rFonts w:asciiTheme="minorHAnsi" w:hAnsiTheme="minorHAnsi"/>
            <w:color w:val="000000"/>
            <w:sz w:val="22"/>
            <w:szCs w:val="22"/>
          </w:rPr>
          <w:delText xml:space="preserve"> do not have access to the internet, or</w:delText>
        </w:r>
      </w:del>
      <w:del w:id="101" w:author="Zerrin Ondin" w:date="2016-07-15T12:48:00Z">
        <w:r w:rsidRPr="00D56C14" w:rsidDel="003864BD">
          <w:rPr>
            <w:rFonts w:asciiTheme="minorHAnsi" w:hAnsiTheme="minorHAnsi"/>
            <w:color w:val="000000"/>
            <w:sz w:val="22"/>
            <w:szCs w:val="22"/>
          </w:rPr>
          <w:delText xml:space="preserve"> prefer to </w:delText>
        </w:r>
      </w:del>
      <w:del w:id="102" w:author="Zerrin Ondin" w:date="2016-07-15T12:42:00Z">
        <w:r w:rsidRPr="00D56C14" w:rsidDel="007136A8">
          <w:rPr>
            <w:rFonts w:asciiTheme="minorHAnsi" w:hAnsiTheme="minorHAnsi"/>
            <w:color w:val="000000"/>
            <w:sz w:val="22"/>
            <w:szCs w:val="22"/>
          </w:rPr>
          <w:delText xml:space="preserve">answer the questionnaire </w:delText>
        </w:r>
      </w:del>
      <w:del w:id="103" w:author="Zerrin Ondin" w:date="2016-07-15T12:48:00Z">
        <w:r w:rsidRPr="00D56C14" w:rsidDel="003864BD">
          <w:rPr>
            <w:rFonts w:asciiTheme="minorHAnsi" w:hAnsiTheme="minorHAnsi"/>
            <w:color w:val="000000"/>
            <w:sz w:val="22"/>
            <w:szCs w:val="22"/>
          </w:rPr>
          <w:delText>on paper</w:delText>
        </w:r>
      </w:del>
      <w:del w:id="104" w:author="Zerrin Ondin" w:date="2016-07-15T12:46:00Z">
        <w:r w:rsidRPr="00D56C14" w:rsidDel="003864BD">
          <w:rPr>
            <w:rFonts w:asciiTheme="minorHAnsi" w:hAnsiTheme="minorHAnsi"/>
            <w:color w:val="000000"/>
            <w:sz w:val="22"/>
            <w:szCs w:val="22"/>
          </w:rPr>
          <w:delText>,</w:delText>
        </w:r>
      </w:del>
      <w:del w:id="105" w:author="Zerrin Ondin" w:date="2016-07-15T12:48:00Z">
        <w:r w:rsidRPr="00D56C14" w:rsidDel="003864BD">
          <w:rPr>
            <w:rFonts w:asciiTheme="minorHAnsi" w:hAnsiTheme="minorHAnsi"/>
            <w:color w:val="000000"/>
            <w:sz w:val="22"/>
            <w:szCs w:val="22"/>
          </w:rPr>
          <w:delText xml:space="preserve"> you may request a paper survey by sending an e-mail to </w:delText>
        </w:r>
        <w:r w:rsidR="008C0C40" w:rsidRPr="00D56C14" w:rsidDel="003864BD">
          <w:rPr>
            <w:rFonts w:asciiTheme="minorHAnsi" w:hAnsiTheme="minorHAnsi"/>
            <w:color w:val="000000"/>
            <w:sz w:val="22"/>
            <w:szCs w:val="22"/>
          </w:rPr>
          <w:delText>ben</w:delText>
        </w:r>
        <w:r w:rsidRPr="00D56C14" w:rsidDel="003864BD">
          <w:rPr>
            <w:rFonts w:asciiTheme="minorHAnsi" w:hAnsiTheme="minorHAnsi"/>
            <w:color w:val="000000"/>
            <w:sz w:val="22"/>
            <w:szCs w:val="22"/>
          </w:rPr>
          <w:delText>@</w:delText>
        </w:r>
        <w:r w:rsidR="008C0C40" w:rsidRPr="00D56C14" w:rsidDel="003864BD">
          <w:rPr>
            <w:rFonts w:asciiTheme="minorHAnsi" w:hAnsiTheme="minorHAnsi"/>
            <w:color w:val="000000"/>
            <w:sz w:val="22"/>
            <w:szCs w:val="22"/>
          </w:rPr>
          <w:delText>gatfl.org</w:delText>
        </w:r>
        <w:r w:rsidRPr="00D56C14" w:rsidDel="003864BD">
          <w:rPr>
            <w:rFonts w:asciiTheme="minorHAnsi" w:hAnsiTheme="minorHAnsi"/>
            <w:color w:val="000000"/>
            <w:sz w:val="22"/>
            <w:szCs w:val="22"/>
          </w:rPr>
          <w:delText xml:space="preserve"> or calling </w:delText>
        </w:r>
        <w:r w:rsidR="008C0C40" w:rsidRPr="00D56C14" w:rsidDel="003864BD">
          <w:rPr>
            <w:rFonts w:asciiTheme="minorHAnsi" w:hAnsiTheme="minorHAnsi"/>
            <w:color w:val="000000"/>
            <w:sz w:val="22"/>
            <w:szCs w:val="22"/>
          </w:rPr>
          <w:delText>800-xxx-xxx</w:delText>
        </w:r>
      </w:del>
      <w:ins w:id="106" w:author="zerrin ondin" w:date="2016-10-26T11:45:00Z">
        <w:r w:rsidR="002A0F1B">
          <w:rPr>
            <w:rFonts w:asciiTheme="minorHAnsi" w:hAnsiTheme="minorHAnsi"/>
            <w:color w:val="000000"/>
            <w:sz w:val="22"/>
            <w:szCs w:val="22"/>
          </w:rPr>
          <w:t xml:space="preserve"> </w:t>
        </w:r>
      </w:ins>
      <w:del w:id="107" w:author="Zerrin Ondin" w:date="2016-07-15T12:48:00Z">
        <w:r w:rsidRPr="00D56C14" w:rsidDel="003864BD">
          <w:rPr>
            <w:rFonts w:asciiTheme="minorHAnsi" w:hAnsiTheme="minorHAnsi"/>
            <w:color w:val="000000"/>
            <w:sz w:val="22"/>
            <w:szCs w:val="22"/>
          </w:rPr>
          <w:delText>.</w:delText>
        </w:r>
      </w:del>
    </w:p>
    <w:p w14:paraId="6F270D0D" w14:textId="009CB241" w:rsidR="008C0C40" w:rsidRPr="002A0F1B" w:rsidDel="002A0F1B" w:rsidRDefault="008C0C40">
      <w:pPr>
        <w:pStyle w:val="NormalWeb"/>
        <w:shd w:val="clear" w:color="auto" w:fill="FFFFFF"/>
        <w:rPr>
          <w:del w:id="108" w:author="zerrin ondin" w:date="2016-10-26T11:45:00Z"/>
          <w:color w:val="000000"/>
          <w:rPrChange w:id="109" w:author="zerrin ondin" w:date="2016-10-26T11:46:00Z">
            <w:rPr>
              <w:del w:id="110" w:author="zerrin ondin" w:date="2016-10-26T11:45:00Z"/>
            </w:rPr>
          </w:rPrChange>
        </w:rPr>
        <w:pPrChange w:id="111" w:author="zerrin ondin" w:date="2016-10-26T11:45:00Z">
          <w:pPr>
            <w:shd w:val="clear" w:color="auto" w:fill="FFFFFF"/>
            <w:spacing w:after="0" w:line="240" w:lineRule="auto"/>
          </w:pPr>
        </w:pPrChange>
      </w:pPr>
      <w:del w:id="112" w:author="Zerrin Ondin" w:date="2016-07-15T12:40:00Z">
        <w:r w:rsidRPr="002A0F1B" w:rsidDel="007136A8">
          <w:rPr>
            <w:color w:val="000000"/>
            <w:rPrChange w:id="113" w:author="zerrin ondin" w:date="2016-10-26T11:46:00Z">
              <w:rPr/>
            </w:rPrChange>
          </w:rPr>
          <w:delText xml:space="preserve">The first survey takes around 30 minutes and is very informal. We are trying to get some information about your life, your independence and your connection to your community. The second survey will look at how AT may have affected those aspects of your life. </w:delText>
        </w:r>
      </w:del>
      <w:r w:rsidRPr="002A0F1B">
        <w:rPr>
          <w:color w:val="000000"/>
          <w:rPrChange w:id="114" w:author="zerrin ondin" w:date="2016-10-26T11:46:00Z">
            <w:rPr/>
          </w:rPrChange>
        </w:rPr>
        <w:t>Your responses</w:t>
      </w:r>
      <w:del w:id="115" w:author="Zerrin Ondin" w:date="2016-07-15T12:53:00Z">
        <w:r w:rsidRPr="002A0F1B" w:rsidDel="00E33739">
          <w:rPr>
            <w:color w:val="000000"/>
            <w:rPrChange w:id="116" w:author="zerrin ondin" w:date="2016-10-26T11:46:00Z">
              <w:rPr/>
            </w:rPrChange>
          </w:rPr>
          <w:delText xml:space="preserve"> to the questions</w:delText>
        </w:r>
      </w:del>
      <w:r w:rsidRPr="002A0F1B">
        <w:rPr>
          <w:color w:val="000000"/>
          <w:rPrChange w:id="117" w:author="zerrin ondin" w:date="2016-10-26T11:46:00Z">
            <w:rPr/>
          </w:rPrChange>
        </w:rPr>
        <w:t xml:space="preserve"> will be kept confidential</w:t>
      </w:r>
      <w:ins w:id="118" w:author="Zerrin Ondin" w:date="2016-07-15T12:54:00Z">
        <w:r w:rsidR="00E33739" w:rsidRPr="002A0F1B">
          <w:rPr>
            <w:color w:val="000000"/>
            <w:rPrChange w:id="119" w:author="zerrin ondin" w:date="2016-10-26T11:46:00Z">
              <w:rPr/>
            </w:rPrChange>
          </w:rPr>
          <w:t xml:space="preserve"> and your </w:t>
        </w:r>
      </w:ins>
      <w:del w:id="120" w:author="Zerrin Ondin" w:date="2016-07-15T12:54:00Z">
        <w:r w:rsidRPr="002A0F1B" w:rsidDel="00E33739">
          <w:rPr>
            <w:color w:val="000000"/>
            <w:rPrChange w:id="121" w:author="zerrin ondin" w:date="2016-10-26T11:46:00Z">
              <w:rPr/>
            </w:rPrChange>
          </w:rPr>
          <w:delText xml:space="preserve">. Each interview will be assigned a number code to help ensure that </w:delText>
        </w:r>
      </w:del>
      <w:r w:rsidRPr="002A0F1B">
        <w:rPr>
          <w:color w:val="000000"/>
          <w:rPrChange w:id="122" w:author="zerrin ondin" w:date="2016-10-26T11:46:00Z">
            <w:rPr/>
          </w:rPrChange>
        </w:rPr>
        <w:t xml:space="preserve">personal information </w:t>
      </w:r>
      <w:ins w:id="123" w:author="Zerrin Ondin" w:date="2016-07-15T12:54:00Z">
        <w:r w:rsidR="00E33739" w:rsidRPr="002A0F1B">
          <w:rPr>
            <w:color w:val="000000"/>
            <w:rPrChange w:id="124" w:author="zerrin ondin" w:date="2016-10-26T11:46:00Z">
              <w:rPr/>
            </w:rPrChange>
          </w:rPr>
          <w:t>will</w:t>
        </w:r>
      </w:ins>
      <w:del w:id="125" w:author="Zerrin Ondin" w:date="2016-07-15T12:54:00Z">
        <w:r w:rsidRPr="002A0F1B" w:rsidDel="00E33739">
          <w:rPr>
            <w:color w:val="000000"/>
            <w:rPrChange w:id="126" w:author="zerrin ondin" w:date="2016-10-26T11:46:00Z">
              <w:rPr/>
            </w:rPrChange>
          </w:rPr>
          <w:delText>is</w:delText>
        </w:r>
      </w:del>
      <w:r w:rsidRPr="002A0F1B">
        <w:rPr>
          <w:color w:val="000000"/>
          <w:rPrChange w:id="127" w:author="zerrin ondin" w:date="2016-10-26T11:46:00Z">
            <w:rPr/>
          </w:rPrChange>
        </w:rPr>
        <w:t xml:space="preserve"> not </w:t>
      </w:r>
      <w:ins w:id="128" w:author="Zerrin Ondin" w:date="2016-07-15T12:54:00Z">
        <w:r w:rsidR="00E33739" w:rsidRPr="002A0F1B">
          <w:rPr>
            <w:color w:val="000000"/>
            <w:rPrChange w:id="129" w:author="zerrin ondin" w:date="2016-10-26T11:46:00Z">
              <w:rPr/>
            </w:rPrChange>
          </w:rPr>
          <w:t xml:space="preserve">be </w:t>
        </w:r>
      </w:ins>
      <w:ins w:id="130" w:author="Zerrin Ondin" w:date="2016-07-15T12:56:00Z">
        <w:r w:rsidR="004127E1" w:rsidRPr="002A0F1B">
          <w:rPr>
            <w:color w:val="000000"/>
            <w:rPrChange w:id="131" w:author="zerrin ondin" w:date="2016-10-26T11:46:00Z">
              <w:rPr/>
            </w:rPrChange>
          </w:rPr>
          <w:t xml:space="preserve">shared with a third party. </w:t>
        </w:r>
      </w:ins>
      <w:del w:id="132" w:author="Zerrin Ondin" w:date="2016-07-15T12:57:00Z">
        <w:r w:rsidRPr="002A0F1B" w:rsidDel="004127E1">
          <w:rPr>
            <w:color w:val="000000"/>
            <w:rPrChange w:id="133" w:author="zerrin ondin" w:date="2016-10-26T11:46:00Z">
              <w:rPr/>
            </w:rPrChange>
          </w:rPr>
          <w:delText xml:space="preserve">revealed as we analyze the data we collect and share the results. </w:delText>
        </w:r>
      </w:del>
      <w:r w:rsidRPr="002A0F1B">
        <w:rPr>
          <w:color w:val="000000"/>
          <w:rPrChange w:id="134" w:author="zerrin ondin" w:date="2016-10-26T11:46:00Z">
            <w:rPr>
              <w:color w:val="000000"/>
            </w:rPr>
          </w:rPrChange>
        </w:rPr>
        <w:t>Moreover, the results of the survey will be reported in a summary format, so again no one will link you to your responses.</w:t>
      </w:r>
    </w:p>
    <w:p w14:paraId="482C8C28" w14:textId="77777777" w:rsidR="008C0C40" w:rsidRPr="002A0F1B" w:rsidRDefault="008C0C40">
      <w:pPr>
        <w:pStyle w:val="NormalWeb"/>
        <w:shd w:val="clear" w:color="auto" w:fill="FFFFFF"/>
        <w:rPr>
          <w:color w:val="000000"/>
          <w:rPrChange w:id="135" w:author="zerrin ondin" w:date="2016-10-26T11:46:00Z">
            <w:rPr/>
          </w:rPrChange>
        </w:rPr>
        <w:pPrChange w:id="136" w:author="zerrin ondin" w:date="2016-10-26T11:45:00Z">
          <w:pPr>
            <w:shd w:val="clear" w:color="auto" w:fill="FFFFFF"/>
            <w:spacing w:after="0" w:line="240" w:lineRule="auto"/>
          </w:pPr>
        </w:pPrChange>
      </w:pPr>
    </w:p>
    <w:p w14:paraId="7009ABAD" w14:textId="274BB51A" w:rsidR="008C0C40" w:rsidRPr="008C0C40" w:rsidRDefault="00520A62" w:rsidP="008C0C40">
      <w:pPr>
        <w:shd w:val="clear" w:color="auto" w:fill="FFFFFF"/>
        <w:spacing w:after="0" w:line="240" w:lineRule="auto"/>
        <w:rPr>
          <w:rFonts w:eastAsia="Times New Roman" w:cs="Arial"/>
        </w:rPr>
      </w:pPr>
      <w:ins w:id="137" w:author="Zerrin Ondin" w:date="2016-07-15T12:59:00Z">
        <w:r>
          <w:rPr>
            <w:rFonts w:eastAsia="Times New Roman" w:cs="Arial"/>
          </w:rPr>
          <w:t xml:space="preserve">Survey results will be used to </w:t>
        </w:r>
      </w:ins>
      <w:del w:id="138" w:author="Zerrin Ondin" w:date="2016-07-15T12:59:00Z">
        <w:r w:rsidR="008C0C40" w:rsidRPr="008C0C40" w:rsidDel="00520A62">
          <w:rPr>
            <w:rFonts w:eastAsia="Times New Roman" w:cs="Arial"/>
          </w:rPr>
          <w:delText>There is no compensation for</w:delText>
        </w:r>
        <w:r w:rsidR="008C0C40" w:rsidRPr="00D56C14" w:rsidDel="00520A62">
          <w:rPr>
            <w:rFonts w:eastAsia="Times New Roman" w:cs="Arial"/>
          </w:rPr>
          <w:delText xml:space="preserve"> </w:delText>
        </w:r>
        <w:r w:rsidR="008C0C40" w:rsidRPr="008C0C40" w:rsidDel="00520A62">
          <w:rPr>
            <w:rFonts w:eastAsia="Times New Roman" w:cs="Arial"/>
          </w:rPr>
          <w:delText xml:space="preserve">participating in this </w:delText>
        </w:r>
        <w:r w:rsidR="008C0C40" w:rsidRPr="00D56C14" w:rsidDel="00520A62">
          <w:rPr>
            <w:rFonts w:eastAsia="Times New Roman" w:cs="Arial"/>
          </w:rPr>
          <w:delText>research itself</w:delText>
        </w:r>
        <w:r w:rsidR="008C0C40" w:rsidRPr="008C0C40" w:rsidDel="00520A62">
          <w:rPr>
            <w:rFonts w:eastAsia="Times New Roman" w:cs="Arial"/>
          </w:rPr>
          <w:delText xml:space="preserve">. However, your </w:delText>
        </w:r>
        <w:r w:rsidR="008C0C40" w:rsidRPr="00D56C14" w:rsidDel="00520A62">
          <w:rPr>
            <w:rFonts w:eastAsia="Times New Roman" w:cs="Arial"/>
          </w:rPr>
          <w:delText>referral by DBHDD for an AT evaluation may lead to your gaining access to some AT</w:delText>
        </w:r>
        <w:r w:rsidR="00D56C14" w:rsidRPr="00D56C14" w:rsidDel="00520A62">
          <w:rPr>
            <w:rFonts w:eastAsia="Times New Roman" w:cs="Arial"/>
          </w:rPr>
          <w:delText xml:space="preserve">. </w:delText>
        </w:r>
      </w:del>
      <w:del w:id="139" w:author="Zerrin Ondin" w:date="2016-07-15T13:00:00Z">
        <w:r w:rsidR="00D56C14" w:rsidRPr="00D56C14" w:rsidDel="00520A62">
          <w:rPr>
            <w:rFonts w:eastAsia="Times New Roman" w:cs="Arial"/>
          </w:rPr>
          <w:delText>In</w:delText>
        </w:r>
        <w:r w:rsidR="008C0C40" w:rsidRPr="00D56C14" w:rsidDel="00520A62">
          <w:rPr>
            <w:rFonts w:eastAsia="Times New Roman" w:cs="Arial"/>
          </w:rPr>
          <w:delText xml:space="preserve"> </w:delText>
        </w:r>
        <w:r w:rsidR="008C0C40" w:rsidRPr="008C0C40" w:rsidDel="00520A62">
          <w:rPr>
            <w:rFonts w:eastAsia="Times New Roman" w:cs="Arial"/>
          </w:rPr>
          <w:delText xml:space="preserve">addition to our research and findings could lead to greater public </w:delText>
        </w:r>
      </w:del>
      <w:r w:rsidR="008C0C40" w:rsidRPr="008C0C40">
        <w:rPr>
          <w:rFonts w:eastAsia="Times New Roman" w:cs="Arial"/>
        </w:rPr>
        <w:t>understand</w:t>
      </w:r>
      <w:del w:id="140" w:author="Zerrin Ondin" w:date="2016-07-15T13:00:00Z">
        <w:r w:rsidR="008C0C40" w:rsidRPr="008C0C40" w:rsidDel="00520A62">
          <w:rPr>
            <w:rFonts w:eastAsia="Times New Roman" w:cs="Arial"/>
          </w:rPr>
          <w:delText>ing</w:delText>
        </w:r>
      </w:del>
      <w:r w:rsidR="008C0C40" w:rsidRPr="008C0C40">
        <w:rPr>
          <w:rFonts w:eastAsia="Times New Roman" w:cs="Arial"/>
        </w:rPr>
        <w:t xml:space="preserve"> </w:t>
      </w:r>
      <w:del w:id="141" w:author="Zerrin Ondin" w:date="2016-07-15T13:00:00Z">
        <w:r w:rsidR="008C0C40" w:rsidRPr="008C0C40" w:rsidDel="00520A62">
          <w:rPr>
            <w:rFonts w:eastAsia="Times New Roman" w:cs="Arial"/>
          </w:rPr>
          <w:delText xml:space="preserve">of </w:delText>
        </w:r>
      </w:del>
      <w:r w:rsidR="00D56C14" w:rsidRPr="00D56C14">
        <w:rPr>
          <w:rFonts w:eastAsia="Times New Roman" w:cs="Arial"/>
        </w:rPr>
        <w:t xml:space="preserve">how </w:t>
      </w:r>
      <w:ins w:id="142" w:author="Zerrin Ondin" w:date="2016-07-15T13:01:00Z">
        <w:r>
          <w:rPr>
            <w:rFonts w:eastAsia="Times New Roman" w:cs="Arial"/>
          </w:rPr>
          <w:t xml:space="preserve">assistive technology helps </w:t>
        </w:r>
      </w:ins>
      <w:del w:id="143" w:author="Zerrin Ondin" w:date="2016-07-15T13:00:00Z">
        <w:r w:rsidR="00D56C14" w:rsidRPr="00D56C14" w:rsidDel="00520A62">
          <w:rPr>
            <w:rFonts w:eastAsia="Times New Roman" w:cs="Arial"/>
          </w:rPr>
          <w:delText>AT</w:delText>
        </w:r>
      </w:del>
      <w:del w:id="144" w:author="Zerrin Ondin" w:date="2016-07-15T13:01:00Z">
        <w:r w:rsidR="00D56C14" w:rsidRPr="00D56C14" w:rsidDel="00520A62">
          <w:rPr>
            <w:rFonts w:eastAsia="Times New Roman" w:cs="Arial"/>
          </w:rPr>
          <w:delText xml:space="preserve"> assists </w:delText>
        </w:r>
      </w:del>
      <w:r w:rsidR="00D56C14" w:rsidRPr="00D56C14">
        <w:rPr>
          <w:rFonts w:eastAsia="Times New Roman" w:cs="Arial"/>
        </w:rPr>
        <w:t>individual</w:t>
      </w:r>
      <w:ins w:id="145" w:author="Zerrin Ondin" w:date="2016-07-15T13:01:00Z">
        <w:r>
          <w:rPr>
            <w:rFonts w:eastAsia="Times New Roman" w:cs="Arial"/>
          </w:rPr>
          <w:t>s</w:t>
        </w:r>
      </w:ins>
      <w:r w:rsidR="00D56C14" w:rsidRPr="00D56C14">
        <w:rPr>
          <w:rFonts w:eastAsia="Times New Roman" w:cs="Arial"/>
        </w:rPr>
        <w:t xml:space="preserve"> with Developmental Disabilities</w:t>
      </w:r>
      <w:ins w:id="146" w:author="Zerrin Ondin" w:date="2016-07-15T13:01:00Z">
        <w:r>
          <w:rPr>
            <w:rFonts w:eastAsia="Times New Roman" w:cs="Arial"/>
          </w:rPr>
          <w:t xml:space="preserve"> and</w:t>
        </w:r>
      </w:ins>
      <w:ins w:id="147" w:author="Zerrin Ondin" w:date="2016-07-15T13:02:00Z">
        <w:r>
          <w:rPr>
            <w:rFonts w:eastAsia="Times New Roman" w:cs="Arial"/>
          </w:rPr>
          <w:t xml:space="preserve"> </w:t>
        </w:r>
      </w:ins>
      <w:ins w:id="148" w:author="Zerrin Ondin" w:date="2016-07-15T13:17:00Z">
        <w:r w:rsidR="00F63DAC">
          <w:rPr>
            <w:rFonts w:eastAsia="Times New Roman" w:cs="Arial"/>
          </w:rPr>
          <w:t xml:space="preserve">to </w:t>
        </w:r>
      </w:ins>
      <w:ins w:id="149" w:author="Zerrin Ondin" w:date="2016-07-15T13:02:00Z">
        <w:r>
          <w:rPr>
            <w:rFonts w:eastAsia="Times New Roman" w:cs="Arial"/>
          </w:rPr>
          <w:t>develop evidence-based approach for assistive technology recommendation process</w:t>
        </w:r>
      </w:ins>
      <w:ins w:id="150" w:author="Zerrin Ondin" w:date="2016-07-15T13:04:00Z">
        <w:r>
          <w:rPr>
            <w:rFonts w:eastAsia="Times New Roman" w:cs="Arial"/>
          </w:rPr>
          <w:t>.</w:t>
        </w:r>
      </w:ins>
      <w:ins w:id="151" w:author="Zerrin Ondin" w:date="2016-07-15T13:01:00Z">
        <w:r>
          <w:rPr>
            <w:rFonts w:eastAsia="Times New Roman" w:cs="Arial"/>
          </w:rPr>
          <w:t xml:space="preserve"> </w:t>
        </w:r>
      </w:ins>
      <w:del w:id="152" w:author="Zerrin Ondin" w:date="2016-07-15T13:04:00Z">
        <w:r w:rsidR="00D56C14" w:rsidRPr="00D56C14" w:rsidDel="00520A62">
          <w:rPr>
            <w:rFonts w:eastAsia="Times New Roman" w:cs="Arial"/>
          </w:rPr>
          <w:delText>.</w:delText>
        </w:r>
        <w:r w:rsidR="00D56C14" w:rsidDel="00520A62">
          <w:rPr>
            <w:rFonts w:eastAsia="Times New Roman" w:cs="Arial"/>
          </w:rPr>
          <w:delText xml:space="preserve"> </w:delText>
        </w:r>
      </w:del>
      <w:del w:id="153" w:author="Zerrin Ondin" w:date="2016-07-15T13:03:00Z">
        <w:r w:rsidR="00D56C14" w:rsidDel="00520A62">
          <w:rPr>
            <w:rFonts w:eastAsia="Times New Roman" w:cs="Arial"/>
          </w:rPr>
          <w:delText>You do not have to take part in this</w:delText>
        </w:r>
        <w:r w:rsidR="00D56C14" w:rsidRPr="00D56C14" w:rsidDel="00520A62">
          <w:rPr>
            <w:rFonts w:eastAsia="Times New Roman" w:cs="Arial"/>
          </w:rPr>
          <w:delText xml:space="preserve"> </w:delText>
        </w:r>
        <w:r w:rsidR="00D56C14" w:rsidDel="00520A62">
          <w:rPr>
            <w:rFonts w:eastAsia="Times New Roman" w:cs="Arial"/>
          </w:rPr>
          <w:delText xml:space="preserve">Research project. </w:delText>
        </w:r>
      </w:del>
      <w:del w:id="154" w:author="Zerrin Ondin" w:date="2016-07-15T13:04:00Z">
        <w:r w:rsidR="00D56C14" w:rsidDel="00520A62">
          <w:rPr>
            <w:rFonts w:eastAsia="Times New Roman" w:cs="Arial"/>
          </w:rPr>
          <w:delText>If you do not participate in the project you can still receive the AT evaluation for which you were referred. You may drop out of the project at any point with no penalty.</w:delText>
        </w:r>
      </w:del>
    </w:p>
    <w:p w14:paraId="3E0C0130" w14:textId="043A1E30" w:rsidR="001F70F2" w:rsidRPr="00D56C14" w:rsidRDefault="008C0C40" w:rsidP="00D56C14">
      <w:pPr>
        <w:pStyle w:val="NormalWeb"/>
        <w:shd w:val="clear" w:color="auto" w:fill="FFFFFF"/>
        <w:rPr>
          <w:rFonts w:asciiTheme="minorHAnsi" w:hAnsiTheme="minorHAnsi"/>
          <w:color w:val="000000"/>
          <w:sz w:val="22"/>
          <w:szCs w:val="22"/>
        </w:rPr>
      </w:pPr>
      <w:r w:rsidRPr="00D56C14">
        <w:rPr>
          <w:rFonts w:asciiTheme="minorHAnsi" w:hAnsiTheme="minorHAnsi"/>
          <w:color w:val="000000"/>
          <w:sz w:val="22"/>
          <w:szCs w:val="22"/>
        </w:rPr>
        <w:t xml:space="preserve">Thank you in advance for your participation in this important </w:t>
      </w:r>
      <w:del w:id="155" w:author="Zerrin Ondin" w:date="2016-07-15T13:17:00Z">
        <w:r w:rsidRPr="00D56C14" w:rsidDel="00192E88">
          <w:rPr>
            <w:rFonts w:asciiTheme="minorHAnsi" w:hAnsiTheme="minorHAnsi"/>
            <w:color w:val="000000"/>
            <w:sz w:val="22"/>
            <w:szCs w:val="22"/>
          </w:rPr>
          <w:delText>project</w:delText>
        </w:r>
      </w:del>
      <w:ins w:id="156" w:author="Zerrin Ondin" w:date="2016-07-15T13:17:00Z">
        <w:r w:rsidR="00192E88">
          <w:rPr>
            <w:rFonts w:asciiTheme="minorHAnsi" w:hAnsiTheme="minorHAnsi"/>
            <w:color w:val="000000"/>
            <w:sz w:val="22"/>
            <w:szCs w:val="22"/>
          </w:rPr>
          <w:t>study</w:t>
        </w:r>
      </w:ins>
      <w:r w:rsidRPr="00D56C14">
        <w:rPr>
          <w:rFonts w:asciiTheme="minorHAnsi" w:hAnsiTheme="minorHAnsi"/>
          <w:color w:val="000000"/>
          <w:sz w:val="22"/>
          <w:szCs w:val="22"/>
        </w:rPr>
        <w:t xml:space="preserve">. If you have any questions about the administration of the survey, please contact </w:t>
      </w:r>
      <w:r w:rsidR="00D56C14" w:rsidRPr="00D56C14">
        <w:rPr>
          <w:rFonts w:asciiTheme="minorHAnsi" w:hAnsiTheme="minorHAnsi"/>
          <w:color w:val="000000"/>
          <w:sz w:val="22"/>
          <w:szCs w:val="22"/>
        </w:rPr>
        <w:t>Ben Satterfield</w:t>
      </w:r>
      <w:ins w:id="157" w:author="Zerrin Ondin" w:date="2016-07-15T13:06:00Z">
        <w:r w:rsidR="000F24F8">
          <w:rPr>
            <w:rFonts w:asciiTheme="minorHAnsi" w:hAnsiTheme="minorHAnsi"/>
            <w:color w:val="000000"/>
            <w:sz w:val="22"/>
            <w:szCs w:val="22"/>
          </w:rPr>
          <w:t xml:space="preserve"> </w:t>
        </w:r>
      </w:ins>
      <w:del w:id="158" w:author="Zerrin Ondin" w:date="2016-07-15T13:06:00Z">
        <w:r w:rsidRPr="00D56C14" w:rsidDel="000F24F8">
          <w:rPr>
            <w:rFonts w:asciiTheme="minorHAnsi" w:hAnsiTheme="minorHAnsi"/>
            <w:color w:val="000000"/>
            <w:sz w:val="22"/>
            <w:szCs w:val="22"/>
          </w:rPr>
          <w:delText xml:space="preserve">, </w:delText>
        </w:r>
        <w:r w:rsidR="00D56C14" w:rsidRPr="00D56C14" w:rsidDel="000F24F8">
          <w:rPr>
            <w:rFonts w:asciiTheme="minorHAnsi" w:hAnsiTheme="minorHAnsi"/>
            <w:color w:val="000000"/>
            <w:sz w:val="22"/>
            <w:szCs w:val="22"/>
          </w:rPr>
          <w:delText xml:space="preserve">Research </w:delText>
        </w:r>
      </w:del>
      <w:r w:rsidR="00D56C14" w:rsidRPr="00D56C14">
        <w:rPr>
          <w:rFonts w:asciiTheme="minorHAnsi" w:hAnsiTheme="minorHAnsi"/>
          <w:color w:val="000000"/>
          <w:sz w:val="22"/>
          <w:szCs w:val="22"/>
        </w:rPr>
        <w:t xml:space="preserve">at </w:t>
      </w:r>
      <w:ins w:id="159" w:author="Zerrin Ondin" w:date="2016-07-15T13:05:00Z">
        <w:r w:rsidR="00520A62">
          <w:rPr>
            <w:rFonts w:asciiTheme="minorHAnsi" w:hAnsiTheme="minorHAnsi"/>
            <w:color w:val="000000"/>
            <w:sz w:val="22"/>
            <w:szCs w:val="22"/>
          </w:rPr>
          <w:fldChar w:fldCharType="begin"/>
        </w:r>
        <w:r w:rsidR="00520A62">
          <w:rPr>
            <w:rFonts w:asciiTheme="minorHAnsi" w:hAnsiTheme="minorHAnsi"/>
            <w:color w:val="000000"/>
            <w:sz w:val="22"/>
            <w:szCs w:val="22"/>
          </w:rPr>
          <w:instrText xml:space="preserve"> HYPERLINK "mailto:</w:instrText>
        </w:r>
        <w:r w:rsidR="00520A62" w:rsidRPr="00D56C14">
          <w:rPr>
            <w:rFonts w:asciiTheme="minorHAnsi" w:hAnsiTheme="minorHAnsi"/>
            <w:color w:val="000000"/>
            <w:sz w:val="22"/>
            <w:szCs w:val="22"/>
          </w:rPr>
          <w:instrText>ben@gatfl.org</w:instrText>
        </w:r>
        <w:r w:rsidR="00520A62">
          <w:rPr>
            <w:rFonts w:asciiTheme="minorHAnsi" w:hAnsiTheme="minorHAnsi"/>
            <w:color w:val="000000"/>
            <w:sz w:val="22"/>
            <w:szCs w:val="22"/>
          </w:rPr>
          <w:instrText xml:space="preserve">" </w:instrText>
        </w:r>
        <w:r w:rsidR="00520A62">
          <w:rPr>
            <w:rFonts w:asciiTheme="minorHAnsi" w:hAnsiTheme="minorHAnsi"/>
            <w:color w:val="000000"/>
            <w:sz w:val="22"/>
            <w:szCs w:val="22"/>
          </w:rPr>
          <w:fldChar w:fldCharType="separate"/>
        </w:r>
        <w:r w:rsidR="00520A62" w:rsidRPr="00D165FD">
          <w:rPr>
            <w:rStyle w:val="Hyperlink"/>
            <w:rFonts w:asciiTheme="minorHAnsi" w:hAnsiTheme="minorHAnsi"/>
            <w:sz w:val="22"/>
            <w:szCs w:val="22"/>
          </w:rPr>
          <w:t>ben@gatfl.org</w:t>
        </w:r>
        <w:r w:rsidR="00520A62">
          <w:rPr>
            <w:rFonts w:asciiTheme="minorHAnsi" w:hAnsiTheme="minorHAnsi"/>
            <w:color w:val="000000"/>
            <w:sz w:val="22"/>
            <w:szCs w:val="22"/>
          </w:rPr>
          <w:fldChar w:fldCharType="end"/>
        </w:r>
        <w:r w:rsidR="00520A62">
          <w:rPr>
            <w:rFonts w:asciiTheme="minorHAnsi" w:hAnsiTheme="minorHAnsi"/>
            <w:color w:val="000000"/>
            <w:sz w:val="22"/>
            <w:szCs w:val="22"/>
          </w:rPr>
          <w:t xml:space="preserve"> or </w:t>
        </w:r>
      </w:ins>
      <w:ins w:id="160" w:author="Zerrin Ondin" w:date="2016-07-15T13:06:00Z">
        <w:r w:rsidR="000F24F8">
          <w:rPr>
            <w:rFonts w:asciiTheme="minorHAnsi" w:hAnsiTheme="minorHAnsi"/>
            <w:color w:val="000000"/>
            <w:sz w:val="22"/>
            <w:szCs w:val="22"/>
          </w:rPr>
          <w:t xml:space="preserve">at </w:t>
        </w:r>
      </w:ins>
      <w:ins w:id="161" w:author="Zerrin Ondin" w:date="2016-07-15T13:05:00Z">
        <w:r w:rsidR="00520A62" w:rsidRPr="00D56C14">
          <w:rPr>
            <w:rFonts w:asciiTheme="minorHAnsi" w:hAnsiTheme="minorHAnsi"/>
            <w:color w:val="000000"/>
            <w:sz w:val="22"/>
            <w:szCs w:val="22"/>
          </w:rPr>
          <w:t>770-923-3202</w:t>
        </w:r>
      </w:ins>
      <w:ins w:id="162" w:author="Zerrin Ondin" w:date="2016-07-15T13:06:00Z">
        <w:r w:rsidR="000F24F8">
          <w:rPr>
            <w:rFonts w:asciiTheme="minorHAnsi" w:hAnsiTheme="minorHAnsi"/>
            <w:color w:val="000000"/>
            <w:sz w:val="22"/>
            <w:szCs w:val="22"/>
          </w:rPr>
          <w:t xml:space="preserve">. </w:t>
        </w:r>
      </w:ins>
      <w:del w:id="163" w:author="Zerrin Ondin" w:date="2016-07-15T13:06:00Z">
        <w:r w:rsidR="00D56C14" w:rsidRPr="00D56C14" w:rsidDel="000F24F8">
          <w:rPr>
            <w:rFonts w:asciiTheme="minorHAnsi" w:hAnsiTheme="minorHAnsi"/>
            <w:color w:val="000000"/>
            <w:sz w:val="22"/>
            <w:szCs w:val="22"/>
          </w:rPr>
          <w:delText xml:space="preserve">GA Tools for Life at AMAC </w:delText>
        </w:r>
        <w:r w:rsidR="00D56C14" w:rsidRPr="00D56C14" w:rsidDel="000F24F8">
          <w:rPr>
            <w:rFonts w:asciiTheme="minorHAnsi" w:hAnsiTheme="minorHAnsi"/>
            <w:color w:val="000000"/>
            <w:sz w:val="22"/>
            <w:szCs w:val="22"/>
            <w:shd w:val="clear" w:color="auto" w:fill="FFFFFF"/>
          </w:rPr>
          <w:delText>AMAC Accessibility Solutions &amp; Research Center,</w:delText>
        </w:r>
        <w:r w:rsidRPr="00D56C14" w:rsidDel="000F24F8">
          <w:rPr>
            <w:rFonts w:asciiTheme="minorHAnsi" w:hAnsiTheme="minorHAnsi"/>
            <w:color w:val="000000"/>
            <w:sz w:val="22"/>
            <w:szCs w:val="22"/>
          </w:rPr>
          <w:delText xml:space="preserve"> at </w:delText>
        </w:r>
      </w:del>
      <w:del w:id="164" w:author="Zerrin Ondin" w:date="2016-07-15T13:05:00Z">
        <w:r w:rsidR="00D56C14" w:rsidRPr="00D56C14" w:rsidDel="00520A62">
          <w:rPr>
            <w:rFonts w:asciiTheme="minorHAnsi" w:hAnsiTheme="minorHAnsi"/>
            <w:color w:val="000000"/>
            <w:sz w:val="22"/>
            <w:szCs w:val="22"/>
          </w:rPr>
          <w:delText>770-923-3202</w:delText>
        </w:r>
        <w:r w:rsidRPr="00D56C14" w:rsidDel="00520A62">
          <w:rPr>
            <w:rFonts w:asciiTheme="minorHAnsi" w:hAnsiTheme="minorHAnsi"/>
            <w:color w:val="000000"/>
            <w:sz w:val="22"/>
            <w:szCs w:val="22"/>
          </w:rPr>
          <w:delText xml:space="preserve"> </w:delText>
        </w:r>
      </w:del>
      <w:del w:id="165" w:author="Zerrin Ondin" w:date="2016-07-15T13:06:00Z">
        <w:r w:rsidRPr="00D56C14" w:rsidDel="000F24F8">
          <w:rPr>
            <w:rFonts w:asciiTheme="minorHAnsi" w:hAnsiTheme="minorHAnsi"/>
            <w:color w:val="000000"/>
            <w:sz w:val="22"/>
            <w:szCs w:val="22"/>
          </w:rPr>
          <w:delText xml:space="preserve">or </w:delText>
        </w:r>
      </w:del>
      <w:del w:id="166" w:author="Zerrin Ondin" w:date="2016-07-15T13:05:00Z">
        <w:r w:rsidR="00D56C14" w:rsidRPr="00D56C14" w:rsidDel="00520A62">
          <w:rPr>
            <w:rFonts w:asciiTheme="minorHAnsi" w:hAnsiTheme="minorHAnsi"/>
            <w:color w:val="000000"/>
            <w:sz w:val="22"/>
            <w:szCs w:val="22"/>
          </w:rPr>
          <w:delText>ben@gatfl.org.</w:delText>
        </w:r>
      </w:del>
    </w:p>
    <w:p w14:paraId="6D96534B" w14:textId="77777777" w:rsidR="001F70F2" w:rsidRDefault="001F70F2" w:rsidP="001F70F2">
      <w:pPr>
        <w:pStyle w:val="NormalWeb"/>
        <w:shd w:val="clear" w:color="auto" w:fill="FFFFFF"/>
        <w:rPr>
          <w:ins w:id="167" w:author="Zerrin Ondin" w:date="2016-07-15T13:06:00Z"/>
          <w:rFonts w:asciiTheme="minorHAnsi" w:hAnsiTheme="minorHAnsi"/>
          <w:color w:val="000000"/>
          <w:sz w:val="22"/>
          <w:szCs w:val="22"/>
        </w:rPr>
      </w:pPr>
      <w:r w:rsidRPr="00D56C14">
        <w:rPr>
          <w:rFonts w:asciiTheme="minorHAnsi" w:hAnsiTheme="minorHAnsi"/>
          <w:color w:val="000000"/>
          <w:sz w:val="22"/>
          <w:szCs w:val="22"/>
        </w:rPr>
        <w:t>Sincerely,</w:t>
      </w:r>
    </w:p>
    <w:p w14:paraId="52E1C1CB" w14:textId="6960AB80" w:rsidR="00473F91" w:rsidRDefault="00473F91" w:rsidP="001F70F2">
      <w:pPr>
        <w:pStyle w:val="NormalWeb"/>
        <w:shd w:val="clear" w:color="auto" w:fill="FFFFFF"/>
        <w:rPr>
          <w:ins w:id="168" w:author="zerrin ondin" w:date="2016-10-26T11:51:00Z"/>
          <w:rFonts w:asciiTheme="minorHAnsi" w:hAnsiTheme="minorHAnsi"/>
          <w:color w:val="000000"/>
          <w:sz w:val="22"/>
          <w:szCs w:val="22"/>
        </w:rPr>
      </w:pPr>
      <w:ins w:id="169" w:author="zerrin ondin" w:date="2016-10-26T11:51:00Z">
        <w:r>
          <w:rPr>
            <w:rFonts w:asciiTheme="minorHAnsi" w:hAnsiTheme="minorHAnsi"/>
            <w:color w:val="000000"/>
            <w:sz w:val="20"/>
            <w:szCs w:val="22"/>
          </w:rPr>
          <w:t>[</w:t>
        </w:r>
        <w:r>
          <w:rPr>
            <w:rFonts w:asciiTheme="minorHAnsi" w:hAnsiTheme="minorHAnsi"/>
            <w:color w:val="000000"/>
            <w:sz w:val="22"/>
            <w:szCs w:val="22"/>
          </w:rPr>
          <w:t xml:space="preserve">For physical copy] Please see the Consent Form attached to this letter and sign it </w:t>
        </w:r>
      </w:ins>
      <w:ins w:id="170" w:author="zerrin ondin" w:date="2016-10-26T11:52:00Z">
        <w:r>
          <w:rPr>
            <w:rFonts w:asciiTheme="minorHAnsi" w:hAnsiTheme="minorHAnsi"/>
            <w:color w:val="000000"/>
            <w:sz w:val="22"/>
            <w:szCs w:val="22"/>
          </w:rPr>
          <w:t xml:space="preserve">if you decide to participate to the research study. </w:t>
        </w:r>
      </w:ins>
      <w:ins w:id="171" w:author="zerrin ondin" w:date="2016-10-26T11:51:00Z">
        <w:r>
          <w:rPr>
            <w:rFonts w:asciiTheme="minorHAnsi" w:hAnsiTheme="minorHAnsi"/>
            <w:color w:val="000000"/>
            <w:sz w:val="22"/>
            <w:szCs w:val="22"/>
          </w:rPr>
          <w:t xml:space="preserve"> </w:t>
        </w:r>
      </w:ins>
    </w:p>
    <w:p w14:paraId="44A4D8B3" w14:textId="077678CD" w:rsidR="00192E88" w:rsidDel="00B14538" w:rsidRDefault="00473F91" w:rsidP="001F70F2">
      <w:pPr>
        <w:pStyle w:val="NormalWeb"/>
        <w:shd w:val="clear" w:color="auto" w:fill="FFFFFF"/>
        <w:rPr>
          <w:ins w:id="172" w:author="Zerrin Ondin" w:date="2016-07-15T13:17:00Z"/>
          <w:del w:id="173" w:author="zerrin ondin" w:date="2016-10-26T11:49:00Z"/>
          <w:rFonts w:asciiTheme="minorHAnsi" w:hAnsiTheme="minorHAnsi"/>
          <w:color w:val="000000"/>
          <w:sz w:val="22"/>
          <w:szCs w:val="22"/>
        </w:rPr>
      </w:pPr>
      <w:ins w:id="174" w:author="zerrin ondin" w:date="2016-10-26T11:52:00Z">
        <w:r>
          <w:rPr>
            <w:rFonts w:asciiTheme="minorHAnsi" w:hAnsiTheme="minorHAnsi"/>
            <w:color w:val="000000"/>
            <w:sz w:val="20"/>
            <w:szCs w:val="22"/>
          </w:rPr>
          <w:t>[</w:t>
        </w:r>
        <w:r>
          <w:rPr>
            <w:rFonts w:asciiTheme="minorHAnsi" w:hAnsiTheme="minorHAnsi"/>
            <w:color w:val="000000"/>
            <w:sz w:val="22"/>
            <w:szCs w:val="22"/>
          </w:rPr>
          <w:t xml:space="preserve">For digital copy] </w:t>
        </w:r>
      </w:ins>
      <w:ins w:id="175" w:author="zerrin ondin" w:date="2016-10-26T11:53:00Z">
        <w:r>
          <w:rPr>
            <w:rFonts w:asciiTheme="minorHAnsi" w:hAnsiTheme="minorHAnsi"/>
            <w:color w:val="000000"/>
            <w:sz w:val="22"/>
            <w:szCs w:val="22"/>
          </w:rPr>
          <w:t xml:space="preserve">Please </w:t>
        </w:r>
      </w:ins>
      <w:ins w:id="176" w:author="Zerrin Ondin" w:date="2016-07-15T13:17:00Z">
        <w:del w:id="177" w:author="zerrin ondin" w:date="2016-10-26T11:49:00Z">
          <w:r w:rsidR="00192E88" w:rsidDel="00B14538">
            <w:rPr>
              <w:rFonts w:asciiTheme="minorHAnsi" w:hAnsiTheme="minorHAnsi"/>
              <w:color w:val="000000"/>
              <w:sz w:val="22"/>
              <w:szCs w:val="22"/>
            </w:rPr>
            <w:delText>Respondent Key:</w:delText>
          </w:r>
        </w:del>
      </w:ins>
    </w:p>
    <w:p w14:paraId="1E38BC7C" w14:textId="07B291A5" w:rsidR="00192E88" w:rsidRPr="00D56C14" w:rsidDel="00473F91" w:rsidRDefault="000F24F8" w:rsidP="001F70F2">
      <w:pPr>
        <w:pStyle w:val="NormalWeb"/>
        <w:shd w:val="clear" w:color="auto" w:fill="FFFFFF"/>
        <w:rPr>
          <w:del w:id="178" w:author="zerrin ondin" w:date="2016-10-26T11:53:00Z"/>
          <w:rFonts w:asciiTheme="minorHAnsi" w:hAnsiTheme="minorHAnsi"/>
          <w:color w:val="000000"/>
          <w:sz w:val="22"/>
          <w:szCs w:val="22"/>
        </w:rPr>
      </w:pPr>
      <w:ins w:id="179" w:author="Zerrin Ondin" w:date="2016-07-15T13:06:00Z">
        <w:r>
          <w:rPr>
            <w:rFonts w:asciiTheme="minorHAnsi" w:hAnsiTheme="minorHAnsi"/>
            <w:color w:val="000000"/>
            <w:sz w:val="22"/>
            <w:szCs w:val="22"/>
          </w:rPr>
          <w:t xml:space="preserve">Click </w:t>
        </w:r>
        <w:proofErr w:type="gramStart"/>
        <w:r>
          <w:rPr>
            <w:rFonts w:asciiTheme="minorHAnsi" w:hAnsiTheme="minorHAnsi"/>
            <w:color w:val="000000"/>
            <w:sz w:val="22"/>
            <w:szCs w:val="22"/>
          </w:rPr>
          <w:t>Here</w:t>
        </w:r>
        <w:proofErr w:type="gramEnd"/>
        <w:r>
          <w:rPr>
            <w:rFonts w:asciiTheme="minorHAnsi" w:hAnsiTheme="minorHAnsi"/>
            <w:color w:val="000000"/>
            <w:sz w:val="22"/>
            <w:szCs w:val="22"/>
          </w:rPr>
          <w:t xml:space="preserve"> to </w:t>
        </w:r>
        <w:del w:id="180" w:author="zerrin ondin" w:date="2016-10-26T11:50:00Z">
          <w:r w:rsidDel="00987CAB">
            <w:rPr>
              <w:rFonts w:asciiTheme="minorHAnsi" w:hAnsiTheme="minorHAnsi"/>
              <w:color w:val="000000"/>
              <w:sz w:val="22"/>
              <w:szCs w:val="22"/>
            </w:rPr>
            <w:delText>Start the Survey</w:delText>
          </w:r>
        </w:del>
      </w:ins>
      <w:ins w:id="181" w:author="zerrin ondin" w:date="2016-10-26T11:50:00Z">
        <w:r w:rsidR="00987CAB">
          <w:rPr>
            <w:rFonts w:asciiTheme="minorHAnsi" w:hAnsiTheme="minorHAnsi"/>
            <w:color w:val="000000"/>
            <w:sz w:val="22"/>
            <w:szCs w:val="22"/>
          </w:rPr>
          <w:t>see the Consent Form</w:t>
        </w:r>
        <w:r w:rsidR="00473F91">
          <w:rPr>
            <w:rFonts w:asciiTheme="minorHAnsi" w:hAnsiTheme="minorHAnsi"/>
            <w:color w:val="000000"/>
            <w:sz w:val="22"/>
            <w:szCs w:val="22"/>
          </w:rPr>
          <w:t xml:space="preserve"> </w:t>
        </w:r>
      </w:ins>
      <w:ins w:id="182" w:author="zerrin ondin" w:date="2016-10-26T11:53:00Z">
        <w:r w:rsidR="00473F91">
          <w:rPr>
            <w:rFonts w:asciiTheme="minorHAnsi" w:hAnsiTheme="minorHAnsi"/>
            <w:color w:val="000000"/>
            <w:sz w:val="22"/>
            <w:szCs w:val="22"/>
          </w:rPr>
          <w:t xml:space="preserve">and sign it if you decide to participate to the research study.  </w:t>
        </w:r>
      </w:ins>
      <w:ins w:id="183" w:author="Zerrin Ondin" w:date="2016-07-15T13:06:00Z">
        <w:del w:id="184" w:author="zerrin ondin" w:date="2016-10-26T11:53:00Z">
          <w:r w:rsidDel="00473F91">
            <w:rPr>
              <w:rFonts w:asciiTheme="minorHAnsi" w:hAnsiTheme="minorHAnsi"/>
              <w:color w:val="000000"/>
              <w:sz w:val="22"/>
              <w:szCs w:val="22"/>
            </w:rPr>
            <w:delText xml:space="preserve"> </w:delText>
          </w:r>
        </w:del>
      </w:ins>
    </w:p>
    <w:p w14:paraId="7F392A3A" w14:textId="77777777" w:rsidR="00851750" w:rsidRDefault="00851750">
      <w:pPr>
        <w:pStyle w:val="NormalWeb"/>
        <w:shd w:val="clear" w:color="auto" w:fill="FFFFFF"/>
        <w:rPr>
          <w:ins w:id="185" w:author="Zerrin Ondin" w:date="2016-07-15T13:25:00Z"/>
        </w:rPr>
        <w:pPrChange w:id="186" w:author="zerrin ondin" w:date="2016-10-26T11:53:00Z">
          <w:pPr>
            <w:pStyle w:val="NoSpacing"/>
          </w:pPr>
        </w:pPrChange>
      </w:pPr>
    </w:p>
    <w:p w14:paraId="3B0661AD" w14:textId="77777777" w:rsidR="00D56C14" w:rsidRDefault="00D56C14" w:rsidP="00D56C14">
      <w:pPr>
        <w:pStyle w:val="NoSpacing"/>
      </w:pPr>
      <w:r>
        <w:t>Ben Satterfield</w:t>
      </w:r>
    </w:p>
    <w:p w14:paraId="7EDE0661" w14:textId="77777777" w:rsidR="00D56C14" w:rsidRDefault="00D56C14" w:rsidP="00D56C14">
      <w:pPr>
        <w:pStyle w:val="NoSpacing"/>
      </w:pPr>
      <w:r>
        <w:t>Researcher</w:t>
      </w:r>
    </w:p>
    <w:p w14:paraId="26A7C3F5" w14:textId="77777777" w:rsidR="00D56C14" w:rsidRDefault="00D56C14" w:rsidP="00D56C14">
      <w:pPr>
        <w:pStyle w:val="NoSpacing"/>
      </w:pPr>
      <w:r>
        <w:t>GA Tools for Life</w:t>
      </w:r>
    </w:p>
    <w:p w14:paraId="0D154647" w14:textId="7D079D80" w:rsidR="00D56C14" w:rsidRDefault="000F24F8" w:rsidP="00D56C14">
      <w:pPr>
        <w:pStyle w:val="NoSpacing"/>
        <w:rPr>
          <w:ins w:id="187" w:author="Zerrin Ondin" w:date="2016-07-15T13:07:00Z"/>
          <w:color w:val="000000"/>
          <w:shd w:val="clear" w:color="auto" w:fill="FFFFFF"/>
        </w:rPr>
      </w:pPr>
      <w:ins w:id="188" w:author="Zerrin Ondin" w:date="2016-07-15T13:06:00Z">
        <w:r w:rsidRPr="00D56C14">
          <w:rPr>
            <w:color w:val="000000"/>
            <w:shd w:val="clear" w:color="auto" w:fill="FFFFFF"/>
          </w:rPr>
          <w:t>AMAC Accessibility Solutions &amp; Research Center</w:t>
        </w:r>
      </w:ins>
    </w:p>
    <w:p w14:paraId="202449FE" w14:textId="2B37515E" w:rsidR="000F24F8" w:rsidRPr="008C0C40" w:rsidRDefault="000F24F8" w:rsidP="00D56C14">
      <w:pPr>
        <w:pStyle w:val="NoSpacing"/>
      </w:pPr>
      <w:ins w:id="189" w:author="Zerrin Ondin" w:date="2016-07-15T13:07:00Z">
        <w:r>
          <w:rPr>
            <w:color w:val="000000"/>
            <w:shd w:val="clear" w:color="auto" w:fill="FFFFFF"/>
          </w:rPr>
          <w:t xml:space="preserve">University System of Georgia | Georgia Institute of Technology | College of Design </w:t>
        </w:r>
      </w:ins>
    </w:p>
    <w:sectPr w:rsidR="000F24F8" w:rsidRPr="008C0C40" w:rsidSect="002E75DE">
      <w:pgSz w:w="12240" w:h="15840"/>
      <w:pgMar w:top="1188" w:right="1440" w:bottom="1440" w:left="1440" w:header="720" w:footer="720" w:gutter="0"/>
      <w:cols w:space="720"/>
      <w:docGrid w:linePitch="360"/>
      <w:sectPrChange w:id="190" w:author="Zerrin Ondin" w:date="2016-08-04T12:26:00Z">
        <w:sectPr w:rsidR="000F24F8" w:rsidRPr="008C0C40" w:rsidSect="002E75DE">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F2"/>
    <w:rsid w:val="00015618"/>
    <w:rsid w:val="000329F8"/>
    <w:rsid w:val="000419A4"/>
    <w:rsid w:val="000642F9"/>
    <w:rsid w:val="00094D95"/>
    <w:rsid w:val="000958D2"/>
    <w:rsid w:val="000F24F8"/>
    <w:rsid w:val="001037AD"/>
    <w:rsid w:val="001146BC"/>
    <w:rsid w:val="00132D29"/>
    <w:rsid w:val="00192E88"/>
    <w:rsid w:val="001E3660"/>
    <w:rsid w:val="001F70F2"/>
    <w:rsid w:val="002309D7"/>
    <w:rsid w:val="00232E4A"/>
    <w:rsid w:val="00242908"/>
    <w:rsid w:val="002A0F1B"/>
    <w:rsid w:val="002C33D8"/>
    <w:rsid w:val="002E75DE"/>
    <w:rsid w:val="002F0E5D"/>
    <w:rsid w:val="003864BD"/>
    <w:rsid w:val="003D2472"/>
    <w:rsid w:val="003F6C49"/>
    <w:rsid w:val="004127E1"/>
    <w:rsid w:val="0043221D"/>
    <w:rsid w:val="0045536B"/>
    <w:rsid w:val="00473F91"/>
    <w:rsid w:val="00487875"/>
    <w:rsid w:val="00497960"/>
    <w:rsid w:val="004F3487"/>
    <w:rsid w:val="00520A62"/>
    <w:rsid w:val="005A569A"/>
    <w:rsid w:val="00620C5F"/>
    <w:rsid w:val="00627AB1"/>
    <w:rsid w:val="00666566"/>
    <w:rsid w:val="006B0636"/>
    <w:rsid w:val="007136A8"/>
    <w:rsid w:val="007E469B"/>
    <w:rsid w:val="00802C6C"/>
    <w:rsid w:val="00851750"/>
    <w:rsid w:val="0088400A"/>
    <w:rsid w:val="008C0C40"/>
    <w:rsid w:val="008E7990"/>
    <w:rsid w:val="009172C3"/>
    <w:rsid w:val="00920115"/>
    <w:rsid w:val="00960AE0"/>
    <w:rsid w:val="00987CAB"/>
    <w:rsid w:val="009A1200"/>
    <w:rsid w:val="009F18FC"/>
    <w:rsid w:val="00A82932"/>
    <w:rsid w:val="00AC0BE1"/>
    <w:rsid w:val="00B14538"/>
    <w:rsid w:val="00B44454"/>
    <w:rsid w:val="00B52E98"/>
    <w:rsid w:val="00BA0C19"/>
    <w:rsid w:val="00BA12EF"/>
    <w:rsid w:val="00C46267"/>
    <w:rsid w:val="00C85164"/>
    <w:rsid w:val="00CC162E"/>
    <w:rsid w:val="00CC315B"/>
    <w:rsid w:val="00D56C14"/>
    <w:rsid w:val="00D57E2E"/>
    <w:rsid w:val="00E01768"/>
    <w:rsid w:val="00E33739"/>
    <w:rsid w:val="00E42B66"/>
    <w:rsid w:val="00ED42A0"/>
    <w:rsid w:val="00F62D0E"/>
    <w:rsid w:val="00F63DAC"/>
    <w:rsid w:val="00F834A9"/>
    <w:rsid w:val="00F876FC"/>
    <w:rsid w:val="00FF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1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0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0F2"/>
    <w:rPr>
      <w:color w:val="0000FF" w:themeColor="hyperlink"/>
      <w:u w:val="single"/>
    </w:rPr>
  </w:style>
  <w:style w:type="paragraph" w:styleId="NoSpacing">
    <w:name w:val="No Spacing"/>
    <w:uiPriority w:val="1"/>
    <w:qFormat/>
    <w:rsid w:val="00D56C14"/>
    <w:pPr>
      <w:spacing w:after="0" w:line="240" w:lineRule="auto"/>
    </w:pPr>
  </w:style>
  <w:style w:type="paragraph" w:styleId="BalloonText">
    <w:name w:val="Balloon Text"/>
    <w:basedOn w:val="Normal"/>
    <w:link w:val="BalloonTextChar"/>
    <w:uiPriority w:val="99"/>
    <w:semiHidden/>
    <w:unhideWhenUsed/>
    <w:rsid w:val="00620C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C5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553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0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0F2"/>
    <w:rPr>
      <w:color w:val="0000FF" w:themeColor="hyperlink"/>
      <w:u w:val="single"/>
    </w:rPr>
  </w:style>
  <w:style w:type="paragraph" w:styleId="NoSpacing">
    <w:name w:val="No Spacing"/>
    <w:uiPriority w:val="1"/>
    <w:qFormat/>
    <w:rsid w:val="00D56C14"/>
    <w:pPr>
      <w:spacing w:after="0" w:line="240" w:lineRule="auto"/>
    </w:pPr>
  </w:style>
  <w:style w:type="paragraph" w:styleId="BalloonText">
    <w:name w:val="Balloon Text"/>
    <w:basedOn w:val="Normal"/>
    <w:link w:val="BalloonTextChar"/>
    <w:uiPriority w:val="99"/>
    <w:semiHidden/>
    <w:unhideWhenUsed/>
    <w:rsid w:val="00620C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C5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55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1329672476">
          <w:marLeft w:val="0"/>
          <w:marRight w:val="0"/>
          <w:marTop w:val="0"/>
          <w:marBottom w:val="0"/>
          <w:divBdr>
            <w:top w:val="none" w:sz="0" w:space="0" w:color="auto"/>
            <w:left w:val="none" w:sz="0" w:space="0" w:color="auto"/>
            <w:bottom w:val="none" w:sz="0" w:space="0" w:color="auto"/>
            <w:right w:val="none" w:sz="0" w:space="0" w:color="auto"/>
          </w:divBdr>
        </w:div>
        <w:div w:id="281040906">
          <w:marLeft w:val="0"/>
          <w:marRight w:val="0"/>
          <w:marTop w:val="0"/>
          <w:marBottom w:val="0"/>
          <w:divBdr>
            <w:top w:val="none" w:sz="0" w:space="0" w:color="auto"/>
            <w:left w:val="none" w:sz="0" w:space="0" w:color="auto"/>
            <w:bottom w:val="none" w:sz="0" w:space="0" w:color="auto"/>
            <w:right w:val="none" w:sz="0" w:space="0" w:color="auto"/>
          </w:divBdr>
        </w:div>
        <w:div w:id="240214124">
          <w:marLeft w:val="0"/>
          <w:marRight w:val="0"/>
          <w:marTop w:val="0"/>
          <w:marBottom w:val="0"/>
          <w:divBdr>
            <w:top w:val="none" w:sz="0" w:space="0" w:color="auto"/>
            <w:left w:val="none" w:sz="0" w:space="0" w:color="auto"/>
            <w:bottom w:val="none" w:sz="0" w:space="0" w:color="auto"/>
            <w:right w:val="none" w:sz="0" w:space="0" w:color="auto"/>
          </w:divBdr>
        </w:div>
        <w:div w:id="701856597">
          <w:marLeft w:val="0"/>
          <w:marRight w:val="0"/>
          <w:marTop w:val="0"/>
          <w:marBottom w:val="0"/>
          <w:divBdr>
            <w:top w:val="none" w:sz="0" w:space="0" w:color="auto"/>
            <w:left w:val="none" w:sz="0" w:space="0" w:color="auto"/>
            <w:bottom w:val="none" w:sz="0" w:space="0" w:color="auto"/>
            <w:right w:val="none" w:sz="0" w:space="0" w:color="auto"/>
          </w:divBdr>
        </w:div>
        <w:div w:id="188879316">
          <w:marLeft w:val="0"/>
          <w:marRight w:val="0"/>
          <w:marTop w:val="0"/>
          <w:marBottom w:val="0"/>
          <w:divBdr>
            <w:top w:val="none" w:sz="0" w:space="0" w:color="auto"/>
            <w:left w:val="none" w:sz="0" w:space="0" w:color="auto"/>
            <w:bottom w:val="none" w:sz="0" w:space="0" w:color="auto"/>
            <w:right w:val="none" w:sz="0" w:space="0" w:color="auto"/>
          </w:divBdr>
        </w:div>
        <w:div w:id="263925194">
          <w:marLeft w:val="0"/>
          <w:marRight w:val="0"/>
          <w:marTop w:val="0"/>
          <w:marBottom w:val="0"/>
          <w:divBdr>
            <w:top w:val="none" w:sz="0" w:space="0" w:color="auto"/>
            <w:left w:val="none" w:sz="0" w:space="0" w:color="auto"/>
            <w:bottom w:val="none" w:sz="0" w:space="0" w:color="auto"/>
            <w:right w:val="none" w:sz="0" w:space="0" w:color="auto"/>
          </w:divBdr>
        </w:div>
        <w:div w:id="1091008570">
          <w:marLeft w:val="0"/>
          <w:marRight w:val="0"/>
          <w:marTop w:val="0"/>
          <w:marBottom w:val="0"/>
          <w:divBdr>
            <w:top w:val="none" w:sz="0" w:space="0" w:color="auto"/>
            <w:left w:val="none" w:sz="0" w:space="0" w:color="auto"/>
            <w:bottom w:val="none" w:sz="0" w:space="0" w:color="auto"/>
            <w:right w:val="none" w:sz="0" w:space="0" w:color="auto"/>
          </w:divBdr>
        </w:div>
        <w:div w:id="2052917551">
          <w:marLeft w:val="0"/>
          <w:marRight w:val="0"/>
          <w:marTop w:val="0"/>
          <w:marBottom w:val="0"/>
          <w:divBdr>
            <w:top w:val="none" w:sz="0" w:space="0" w:color="auto"/>
            <w:left w:val="none" w:sz="0" w:space="0" w:color="auto"/>
            <w:bottom w:val="none" w:sz="0" w:space="0" w:color="auto"/>
            <w:right w:val="none" w:sz="0" w:space="0" w:color="auto"/>
          </w:divBdr>
        </w:div>
        <w:div w:id="1266501574">
          <w:marLeft w:val="0"/>
          <w:marRight w:val="0"/>
          <w:marTop w:val="0"/>
          <w:marBottom w:val="0"/>
          <w:divBdr>
            <w:top w:val="none" w:sz="0" w:space="0" w:color="auto"/>
            <w:left w:val="none" w:sz="0" w:space="0" w:color="auto"/>
            <w:bottom w:val="none" w:sz="0" w:space="0" w:color="auto"/>
            <w:right w:val="none" w:sz="0" w:space="0" w:color="auto"/>
          </w:divBdr>
        </w:div>
        <w:div w:id="420881966">
          <w:marLeft w:val="0"/>
          <w:marRight w:val="0"/>
          <w:marTop w:val="0"/>
          <w:marBottom w:val="0"/>
          <w:divBdr>
            <w:top w:val="none" w:sz="0" w:space="0" w:color="auto"/>
            <w:left w:val="none" w:sz="0" w:space="0" w:color="auto"/>
            <w:bottom w:val="none" w:sz="0" w:space="0" w:color="auto"/>
            <w:right w:val="none" w:sz="0" w:space="0" w:color="auto"/>
          </w:divBdr>
        </w:div>
        <w:div w:id="1228416558">
          <w:marLeft w:val="0"/>
          <w:marRight w:val="0"/>
          <w:marTop w:val="0"/>
          <w:marBottom w:val="0"/>
          <w:divBdr>
            <w:top w:val="none" w:sz="0" w:space="0" w:color="auto"/>
            <w:left w:val="none" w:sz="0" w:space="0" w:color="auto"/>
            <w:bottom w:val="none" w:sz="0" w:space="0" w:color="auto"/>
            <w:right w:val="none" w:sz="0" w:space="0" w:color="auto"/>
          </w:divBdr>
        </w:div>
        <w:div w:id="1256591547">
          <w:marLeft w:val="0"/>
          <w:marRight w:val="0"/>
          <w:marTop w:val="0"/>
          <w:marBottom w:val="0"/>
          <w:divBdr>
            <w:top w:val="none" w:sz="0" w:space="0" w:color="auto"/>
            <w:left w:val="none" w:sz="0" w:space="0" w:color="auto"/>
            <w:bottom w:val="none" w:sz="0" w:space="0" w:color="auto"/>
            <w:right w:val="none" w:sz="0" w:space="0" w:color="auto"/>
          </w:divBdr>
        </w:div>
        <w:div w:id="1735935170">
          <w:marLeft w:val="0"/>
          <w:marRight w:val="0"/>
          <w:marTop w:val="0"/>
          <w:marBottom w:val="0"/>
          <w:divBdr>
            <w:top w:val="none" w:sz="0" w:space="0" w:color="auto"/>
            <w:left w:val="none" w:sz="0" w:space="0" w:color="auto"/>
            <w:bottom w:val="none" w:sz="0" w:space="0" w:color="auto"/>
            <w:right w:val="none" w:sz="0" w:space="0" w:color="auto"/>
          </w:divBdr>
        </w:div>
        <w:div w:id="1712076535">
          <w:marLeft w:val="0"/>
          <w:marRight w:val="0"/>
          <w:marTop w:val="0"/>
          <w:marBottom w:val="0"/>
          <w:divBdr>
            <w:top w:val="none" w:sz="0" w:space="0" w:color="auto"/>
            <w:left w:val="none" w:sz="0" w:space="0" w:color="auto"/>
            <w:bottom w:val="none" w:sz="0" w:space="0" w:color="auto"/>
            <w:right w:val="none" w:sz="0" w:space="0" w:color="auto"/>
          </w:divBdr>
        </w:div>
        <w:div w:id="657415390">
          <w:marLeft w:val="0"/>
          <w:marRight w:val="0"/>
          <w:marTop w:val="0"/>
          <w:marBottom w:val="0"/>
          <w:divBdr>
            <w:top w:val="none" w:sz="0" w:space="0" w:color="auto"/>
            <w:left w:val="none" w:sz="0" w:space="0" w:color="auto"/>
            <w:bottom w:val="none" w:sz="0" w:space="0" w:color="auto"/>
            <w:right w:val="none" w:sz="0" w:space="0" w:color="auto"/>
          </w:divBdr>
        </w:div>
        <w:div w:id="1664238482">
          <w:marLeft w:val="0"/>
          <w:marRight w:val="0"/>
          <w:marTop w:val="0"/>
          <w:marBottom w:val="0"/>
          <w:divBdr>
            <w:top w:val="none" w:sz="0" w:space="0" w:color="auto"/>
            <w:left w:val="none" w:sz="0" w:space="0" w:color="auto"/>
            <w:bottom w:val="none" w:sz="0" w:space="0" w:color="auto"/>
            <w:right w:val="none" w:sz="0" w:space="0" w:color="auto"/>
          </w:divBdr>
        </w:div>
        <w:div w:id="1194809411">
          <w:marLeft w:val="0"/>
          <w:marRight w:val="0"/>
          <w:marTop w:val="0"/>
          <w:marBottom w:val="0"/>
          <w:divBdr>
            <w:top w:val="none" w:sz="0" w:space="0" w:color="auto"/>
            <w:left w:val="none" w:sz="0" w:space="0" w:color="auto"/>
            <w:bottom w:val="none" w:sz="0" w:space="0" w:color="auto"/>
            <w:right w:val="none" w:sz="0" w:space="0" w:color="auto"/>
          </w:divBdr>
        </w:div>
        <w:div w:id="678889929">
          <w:marLeft w:val="0"/>
          <w:marRight w:val="0"/>
          <w:marTop w:val="0"/>
          <w:marBottom w:val="0"/>
          <w:divBdr>
            <w:top w:val="none" w:sz="0" w:space="0" w:color="auto"/>
            <w:left w:val="none" w:sz="0" w:space="0" w:color="auto"/>
            <w:bottom w:val="none" w:sz="0" w:space="0" w:color="auto"/>
            <w:right w:val="none" w:sz="0" w:space="0" w:color="auto"/>
          </w:divBdr>
        </w:div>
        <w:div w:id="1731994988">
          <w:marLeft w:val="0"/>
          <w:marRight w:val="0"/>
          <w:marTop w:val="0"/>
          <w:marBottom w:val="0"/>
          <w:divBdr>
            <w:top w:val="none" w:sz="0" w:space="0" w:color="auto"/>
            <w:left w:val="none" w:sz="0" w:space="0" w:color="auto"/>
            <w:bottom w:val="none" w:sz="0" w:space="0" w:color="auto"/>
            <w:right w:val="none" w:sz="0" w:space="0" w:color="auto"/>
          </w:divBdr>
        </w:div>
        <w:div w:id="753816301">
          <w:marLeft w:val="0"/>
          <w:marRight w:val="0"/>
          <w:marTop w:val="0"/>
          <w:marBottom w:val="0"/>
          <w:divBdr>
            <w:top w:val="none" w:sz="0" w:space="0" w:color="auto"/>
            <w:left w:val="none" w:sz="0" w:space="0" w:color="auto"/>
            <w:bottom w:val="none" w:sz="0" w:space="0" w:color="auto"/>
            <w:right w:val="none" w:sz="0" w:space="0" w:color="auto"/>
          </w:divBdr>
        </w:div>
        <w:div w:id="1836191435">
          <w:marLeft w:val="0"/>
          <w:marRight w:val="0"/>
          <w:marTop w:val="0"/>
          <w:marBottom w:val="0"/>
          <w:divBdr>
            <w:top w:val="none" w:sz="0" w:space="0" w:color="auto"/>
            <w:left w:val="none" w:sz="0" w:space="0" w:color="auto"/>
            <w:bottom w:val="none" w:sz="0" w:space="0" w:color="auto"/>
            <w:right w:val="none" w:sz="0" w:space="0" w:color="auto"/>
          </w:divBdr>
        </w:div>
        <w:div w:id="418061213">
          <w:marLeft w:val="0"/>
          <w:marRight w:val="0"/>
          <w:marTop w:val="0"/>
          <w:marBottom w:val="0"/>
          <w:divBdr>
            <w:top w:val="none" w:sz="0" w:space="0" w:color="auto"/>
            <w:left w:val="none" w:sz="0" w:space="0" w:color="auto"/>
            <w:bottom w:val="none" w:sz="0" w:space="0" w:color="auto"/>
            <w:right w:val="none" w:sz="0" w:space="0" w:color="auto"/>
          </w:divBdr>
        </w:div>
        <w:div w:id="1416393127">
          <w:marLeft w:val="0"/>
          <w:marRight w:val="0"/>
          <w:marTop w:val="0"/>
          <w:marBottom w:val="0"/>
          <w:divBdr>
            <w:top w:val="none" w:sz="0" w:space="0" w:color="auto"/>
            <w:left w:val="none" w:sz="0" w:space="0" w:color="auto"/>
            <w:bottom w:val="none" w:sz="0" w:space="0" w:color="auto"/>
            <w:right w:val="none" w:sz="0" w:space="0" w:color="auto"/>
          </w:divBdr>
        </w:div>
        <w:div w:id="1186139117">
          <w:marLeft w:val="0"/>
          <w:marRight w:val="0"/>
          <w:marTop w:val="0"/>
          <w:marBottom w:val="0"/>
          <w:divBdr>
            <w:top w:val="none" w:sz="0" w:space="0" w:color="auto"/>
            <w:left w:val="none" w:sz="0" w:space="0" w:color="auto"/>
            <w:bottom w:val="none" w:sz="0" w:space="0" w:color="auto"/>
            <w:right w:val="none" w:sz="0" w:space="0" w:color="auto"/>
          </w:divBdr>
        </w:div>
        <w:div w:id="232467090">
          <w:marLeft w:val="0"/>
          <w:marRight w:val="0"/>
          <w:marTop w:val="0"/>
          <w:marBottom w:val="0"/>
          <w:divBdr>
            <w:top w:val="none" w:sz="0" w:space="0" w:color="auto"/>
            <w:left w:val="none" w:sz="0" w:space="0" w:color="auto"/>
            <w:bottom w:val="none" w:sz="0" w:space="0" w:color="auto"/>
            <w:right w:val="none" w:sz="0" w:space="0" w:color="auto"/>
          </w:divBdr>
        </w:div>
        <w:div w:id="810749225">
          <w:marLeft w:val="0"/>
          <w:marRight w:val="0"/>
          <w:marTop w:val="0"/>
          <w:marBottom w:val="0"/>
          <w:divBdr>
            <w:top w:val="none" w:sz="0" w:space="0" w:color="auto"/>
            <w:left w:val="none" w:sz="0" w:space="0" w:color="auto"/>
            <w:bottom w:val="none" w:sz="0" w:space="0" w:color="auto"/>
            <w:right w:val="none" w:sz="0" w:space="0" w:color="auto"/>
          </w:divBdr>
        </w:div>
        <w:div w:id="2085368674">
          <w:marLeft w:val="0"/>
          <w:marRight w:val="0"/>
          <w:marTop w:val="0"/>
          <w:marBottom w:val="0"/>
          <w:divBdr>
            <w:top w:val="none" w:sz="0" w:space="0" w:color="auto"/>
            <w:left w:val="none" w:sz="0" w:space="0" w:color="auto"/>
            <w:bottom w:val="none" w:sz="0" w:space="0" w:color="auto"/>
            <w:right w:val="none" w:sz="0" w:space="0" w:color="auto"/>
          </w:divBdr>
        </w:div>
        <w:div w:id="1049258720">
          <w:marLeft w:val="0"/>
          <w:marRight w:val="0"/>
          <w:marTop w:val="0"/>
          <w:marBottom w:val="0"/>
          <w:divBdr>
            <w:top w:val="none" w:sz="0" w:space="0" w:color="auto"/>
            <w:left w:val="none" w:sz="0" w:space="0" w:color="auto"/>
            <w:bottom w:val="none" w:sz="0" w:space="0" w:color="auto"/>
            <w:right w:val="none" w:sz="0" w:space="0" w:color="auto"/>
          </w:divBdr>
        </w:div>
        <w:div w:id="722294116">
          <w:marLeft w:val="0"/>
          <w:marRight w:val="0"/>
          <w:marTop w:val="0"/>
          <w:marBottom w:val="0"/>
          <w:divBdr>
            <w:top w:val="none" w:sz="0" w:space="0" w:color="auto"/>
            <w:left w:val="none" w:sz="0" w:space="0" w:color="auto"/>
            <w:bottom w:val="none" w:sz="0" w:space="0" w:color="auto"/>
            <w:right w:val="none" w:sz="0" w:space="0" w:color="auto"/>
          </w:divBdr>
        </w:div>
        <w:div w:id="2048985746">
          <w:marLeft w:val="0"/>
          <w:marRight w:val="0"/>
          <w:marTop w:val="0"/>
          <w:marBottom w:val="0"/>
          <w:divBdr>
            <w:top w:val="none" w:sz="0" w:space="0" w:color="auto"/>
            <w:left w:val="none" w:sz="0" w:space="0" w:color="auto"/>
            <w:bottom w:val="none" w:sz="0" w:space="0" w:color="auto"/>
            <w:right w:val="none" w:sz="0" w:space="0" w:color="auto"/>
          </w:divBdr>
        </w:div>
        <w:div w:id="204635131">
          <w:marLeft w:val="0"/>
          <w:marRight w:val="0"/>
          <w:marTop w:val="0"/>
          <w:marBottom w:val="0"/>
          <w:divBdr>
            <w:top w:val="none" w:sz="0" w:space="0" w:color="auto"/>
            <w:left w:val="none" w:sz="0" w:space="0" w:color="auto"/>
            <w:bottom w:val="none" w:sz="0" w:space="0" w:color="auto"/>
            <w:right w:val="none" w:sz="0" w:space="0" w:color="auto"/>
          </w:divBdr>
        </w:div>
      </w:divsChild>
    </w:div>
    <w:div w:id="15378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2017-02-28T19:58:00Z</dcterms:created>
  <dcterms:modified xsi:type="dcterms:W3CDTF">2017-02-28T19:58:00Z</dcterms:modified>
</cp:coreProperties>
</file>